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D9" w:rsidRPr="000F389D" w:rsidRDefault="00D955D9" w:rsidP="00963DFC">
      <w:pPr>
        <w:jc w:val="center"/>
        <w:rPr>
          <w:rFonts w:asciiTheme="minorHAnsi" w:hAnsiTheme="minorHAnsi" w:cstheme="minorHAnsi"/>
          <w:b/>
          <w:bCs/>
        </w:rPr>
      </w:pPr>
    </w:p>
    <w:p w:rsidR="00053953" w:rsidRPr="00DA737A" w:rsidRDefault="00053953" w:rsidP="00053953">
      <w:pPr>
        <w:pStyle w:val="Tekstpodstawowy2"/>
        <w:widowControl w:val="0"/>
        <w:spacing w:after="0" w:line="240" w:lineRule="auto"/>
        <w:jc w:val="right"/>
        <w:rPr>
          <w:rFonts w:asciiTheme="minorHAnsi" w:hAnsiTheme="minorHAnsi" w:cstheme="minorHAnsi"/>
          <w:snapToGrid w:val="0"/>
        </w:rPr>
      </w:pPr>
      <w:r w:rsidRPr="00DA737A">
        <w:rPr>
          <w:rFonts w:asciiTheme="minorHAnsi" w:hAnsiTheme="minorHAnsi" w:cstheme="minorHAnsi"/>
          <w:snapToGrid w:val="0"/>
        </w:rPr>
        <w:t>Załącznik nr 8 do SIWZ</w:t>
      </w:r>
    </w:p>
    <w:p w:rsidR="00053953" w:rsidRPr="00AE2E8E" w:rsidRDefault="00053953" w:rsidP="00053953">
      <w:pPr>
        <w:pStyle w:val="Tekstpodstawowy2"/>
        <w:widowControl w:val="0"/>
        <w:spacing w:after="0" w:line="240" w:lineRule="auto"/>
        <w:ind w:right="-2"/>
        <w:jc w:val="right"/>
        <w:rPr>
          <w:rFonts w:asciiTheme="minorHAnsi" w:hAnsiTheme="minorHAnsi" w:cstheme="minorHAnsi"/>
          <w:snapToGrid w:val="0"/>
        </w:rPr>
      </w:pPr>
      <w:r w:rsidRPr="00AE2E8E">
        <w:rPr>
          <w:rFonts w:asciiTheme="minorHAnsi" w:hAnsiTheme="minorHAnsi" w:cstheme="minorHAnsi"/>
          <w:snapToGrid w:val="0"/>
        </w:rPr>
        <w:t>IGKiP.1.042.29.6.2019</w:t>
      </w:r>
    </w:p>
    <w:p w:rsidR="00053953" w:rsidRPr="00AE2E8E" w:rsidRDefault="00053953" w:rsidP="00053953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AE2E8E">
        <w:rPr>
          <w:rFonts w:asciiTheme="minorHAnsi" w:hAnsiTheme="minorHAnsi" w:cstheme="minorHAnsi"/>
          <w:sz w:val="24"/>
          <w:szCs w:val="24"/>
        </w:rPr>
        <w:t>Wzór</w:t>
      </w:r>
    </w:p>
    <w:p w:rsidR="00053953" w:rsidRPr="00AE2E8E" w:rsidRDefault="00053953" w:rsidP="00963DFC">
      <w:pPr>
        <w:jc w:val="center"/>
        <w:rPr>
          <w:rFonts w:asciiTheme="minorHAnsi" w:hAnsiTheme="minorHAnsi" w:cstheme="minorHAnsi"/>
          <w:b/>
          <w:bCs/>
        </w:rPr>
      </w:pPr>
    </w:p>
    <w:p w:rsidR="00963DFC" w:rsidRPr="00AE2E8E" w:rsidRDefault="00963DFC" w:rsidP="00963DFC">
      <w:pPr>
        <w:jc w:val="center"/>
        <w:rPr>
          <w:rFonts w:asciiTheme="minorHAnsi" w:hAnsiTheme="minorHAnsi" w:cstheme="minorHAnsi"/>
          <w:b/>
          <w:bCs/>
        </w:rPr>
      </w:pPr>
      <w:r w:rsidRPr="00AE2E8E">
        <w:rPr>
          <w:rFonts w:asciiTheme="minorHAnsi" w:hAnsiTheme="minorHAnsi" w:cstheme="minorHAnsi"/>
          <w:b/>
          <w:bCs/>
        </w:rPr>
        <w:t>U M O W A  nr   ........../………</w:t>
      </w:r>
    </w:p>
    <w:p w:rsidR="00963DFC" w:rsidRPr="00AE2E8E" w:rsidRDefault="00963DFC" w:rsidP="00963DFC">
      <w:pPr>
        <w:jc w:val="center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o roboty budowlane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  <w:b/>
          <w:bCs/>
        </w:rPr>
      </w:pP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 xml:space="preserve">zawarta w dniu  ................................  w Lubawce pomiędzy: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  <w:b/>
          <w:bCs/>
        </w:rPr>
        <w:t>Gminą Lubawka</w:t>
      </w:r>
      <w:r w:rsidRPr="00AE2E8E">
        <w:rPr>
          <w:rFonts w:asciiTheme="minorHAnsi" w:hAnsiTheme="minorHAnsi" w:cstheme="minorHAnsi"/>
        </w:rPr>
        <w:t xml:space="preserve">,   Plac Wolności 1,   58-420 Lubawka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reprezentowaną przez:</w:t>
      </w:r>
    </w:p>
    <w:p w:rsidR="00963DFC" w:rsidRPr="00AE2E8E" w:rsidRDefault="00C149E2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Sławomira Antoniewskiego</w:t>
      </w:r>
      <w:r w:rsidR="00963DFC" w:rsidRPr="00AE2E8E">
        <w:rPr>
          <w:rFonts w:asciiTheme="minorHAnsi" w:hAnsiTheme="minorHAnsi" w:cstheme="minorHAnsi"/>
        </w:rPr>
        <w:t xml:space="preserve">                          - </w:t>
      </w:r>
      <w:r w:rsidRPr="00AE2E8E">
        <w:rPr>
          <w:rFonts w:asciiTheme="minorHAnsi" w:hAnsiTheme="minorHAnsi" w:cstheme="minorHAnsi"/>
        </w:rPr>
        <w:t xml:space="preserve">Zastępcę </w:t>
      </w:r>
      <w:r w:rsidR="00963DFC" w:rsidRPr="00AE2E8E">
        <w:rPr>
          <w:rFonts w:asciiTheme="minorHAnsi" w:hAnsiTheme="minorHAnsi" w:cstheme="minorHAnsi"/>
        </w:rPr>
        <w:t xml:space="preserve">Burmistrza Miasta Lubawka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przy kontrasygnacie Moniki Stanek – Gamoń         -  Skarbnika Gminy Lubawka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zwaną dalej “Zamawiającym”,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 xml:space="preserve">a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Nazwa Wykonawcy ......................................................................................,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zarejestrowanym w  ......................................................................................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Nr REGON: ...........................................         NIP: .....................................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reprezentowanym przez: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1. ..................................................    -  ..................................................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2. ..................................................    -  ..................................................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zwanym dalej “Wykonawcą”.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AE2E8E" w:rsidRDefault="00963DFC" w:rsidP="00963DFC">
      <w:pPr>
        <w:jc w:val="both"/>
        <w:rPr>
          <w:rFonts w:asciiTheme="minorHAnsi" w:hAnsiTheme="minorHAnsi" w:cstheme="minorHAnsi"/>
          <w:b/>
          <w:bCs/>
        </w:rPr>
      </w:pPr>
      <w:r w:rsidRPr="00AE2E8E">
        <w:rPr>
          <w:rFonts w:asciiTheme="minorHAnsi" w:hAnsiTheme="minorHAnsi" w:cstheme="minorHAnsi"/>
        </w:rPr>
        <w:t>Niniejsza umowa zostaje zawarta w rezultacie dokonania przez Zamawiającego wyboru oferty Wykonawcy w postępowaniu o udzielenie zamówienia publicznego w trybie przetargu nieograniczonego na podstawie ustawy z 29.01.2004 r. – Prawo zamówień publicznych (</w:t>
      </w:r>
      <w:proofErr w:type="spellStart"/>
      <w:r w:rsidRPr="00AE2E8E">
        <w:rPr>
          <w:rFonts w:asciiTheme="minorHAnsi" w:hAnsiTheme="minorHAnsi" w:cstheme="minorHAnsi"/>
        </w:rPr>
        <w:t>t.j</w:t>
      </w:r>
      <w:proofErr w:type="spellEnd"/>
      <w:r w:rsidRPr="00AE2E8E">
        <w:rPr>
          <w:rFonts w:asciiTheme="minorHAnsi" w:hAnsiTheme="minorHAnsi" w:cstheme="minorHAnsi"/>
        </w:rPr>
        <w:t xml:space="preserve">. Dz. U. z 2019 r., poz. 1843 z </w:t>
      </w:r>
      <w:proofErr w:type="spellStart"/>
      <w:r w:rsidRPr="00AE2E8E">
        <w:rPr>
          <w:rFonts w:asciiTheme="minorHAnsi" w:hAnsiTheme="minorHAnsi" w:cstheme="minorHAnsi"/>
        </w:rPr>
        <w:t>późń</w:t>
      </w:r>
      <w:proofErr w:type="spellEnd"/>
      <w:r w:rsidRPr="00AE2E8E">
        <w:rPr>
          <w:rFonts w:asciiTheme="minorHAnsi" w:hAnsiTheme="minorHAnsi" w:cstheme="minorHAnsi"/>
        </w:rPr>
        <w:t>. zm.) p.n.</w:t>
      </w:r>
      <w:r w:rsidRPr="00AE2E8E">
        <w:rPr>
          <w:rFonts w:asciiTheme="minorHAnsi" w:hAnsiTheme="minorHAnsi" w:cstheme="minorHAnsi"/>
          <w:b/>
          <w:bCs/>
        </w:rPr>
        <w:t xml:space="preserve"> „Zagospodarowanie terenów rekreacyjnych w ramach projektu </w:t>
      </w:r>
      <w:proofErr w:type="spellStart"/>
      <w:r w:rsidRPr="00AE2E8E">
        <w:rPr>
          <w:rFonts w:asciiTheme="minorHAnsi" w:hAnsiTheme="minorHAnsi" w:cstheme="minorHAnsi"/>
          <w:b/>
          <w:bCs/>
        </w:rPr>
        <w:t>pn</w:t>
      </w:r>
      <w:proofErr w:type="spellEnd"/>
      <w:r w:rsidRPr="00AE2E8E">
        <w:rPr>
          <w:rFonts w:asciiTheme="minorHAnsi" w:hAnsiTheme="minorHAnsi" w:cstheme="minorHAnsi"/>
          <w:b/>
          <w:bCs/>
        </w:rPr>
        <w:t xml:space="preserve">: „Łączy Nas Bóbr”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AE2E8E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AE2E8E">
        <w:rPr>
          <w:rFonts w:asciiTheme="minorHAnsi" w:hAnsiTheme="minorHAnsi" w:cstheme="minorHAnsi"/>
          <w:u w:val="single"/>
        </w:rPr>
        <w:t xml:space="preserve">I. </w:t>
      </w:r>
      <w:r w:rsidRPr="00AE2E8E">
        <w:rPr>
          <w:rFonts w:asciiTheme="minorHAnsi" w:hAnsiTheme="minorHAnsi" w:cstheme="minorHAnsi"/>
          <w:b/>
          <w:u w:val="single"/>
        </w:rPr>
        <w:t>Postanowienia ogólne</w:t>
      </w:r>
    </w:p>
    <w:p w:rsidR="00963DFC" w:rsidRPr="00AE2E8E" w:rsidRDefault="00963DFC" w:rsidP="00963DFC">
      <w:pPr>
        <w:jc w:val="center"/>
        <w:rPr>
          <w:rFonts w:asciiTheme="minorHAnsi" w:hAnsiTheme="minorHAnsi" w:cstheme="minorHAnsi"/>
          <w:b/>
        </w:rPr>
      </w:pPr>
      <w:r w:rsidRPr="00AE2E8E">
        <w:rPr>
          <w:rFonts w:asciiTheme="minorHAnsi" w:hAnsiTheme="minorHAnsi" w:cstheme="minorHAnsi"/>
          <w:b/>
        </w:rPr>
        <w:t>§ 1</w:t>
      </w:r>
    </w:p>
    <w:p w:rsidR="00001370" w:rsidRPr="00AE2E8E" w:rsidRDefault="00001370" w:rsidP="005B6E9A">
      <w:pPr>
        <w:pStyle w:val="Akapitzlist"/>
        <w:numPr>
          <w:ilvl w:val="0"/>
          <w:numId w:val="2"/>
        </w:numPr>
        <w:ind w:left="0" w:firstLine="0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Zamawiający powierza a Wykonawca przyjmuje do wykonania zamówienie polegające na:</w:t>
      </w:r>
    </w:p>
    <w:p w:rsidR="00001370" w:rsidRPr="00AE2E8E" w:rsidRDefault="00001370" w:rsidP="005B6E9A">
      <w:pPr>
        <w:jc w:val="center"/>
        <w:rPr>
          <w:rFonts w:asciiTheme="minorHAnsi" w:hAnsiTheme="minorHAnsi" w:cstheme="minorHAnsi"/>
          <w:b/>
        </w:rPr>
      </w:pP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bookmarkStart w:id="0" w:name="_GoBack"/>
      <w:r w:rsidRPr="005B6E9A">
        <w:rPr>
          <w:rFonts w:asciiTheme="minorHAnsi" w:hAnsiTheme="minorHAnsi" w:cstheme="minorHAnsi"/>
        </w:rPr>
        <w:t>Robotach</w:t>
      </w:r>
      <w:r w:rsidRPr="005B6E9A">
        <w:rPr>
          <w:rFonts w:asciiTheme="minorHAnsi" w:hAnsiTheme="minorHAnsi" w:cstheme="minorHAnsi"/>
        </w:rPr>
        <w:t xml:space="preserve"> budowlan</w:t>
      </w:r>
      <w:r w:rsidRPr="005B6E9A">
        <w:rPr>
          <w:rFonts w:asciiTheme="minorHAnsi" w:hAnsiTheme="minorHAnsi" w:cstheme="minorHAnsi"/>
        </w:rPr>
        <w:t>ych</w:t>
      </w:r>
      <w:r w:rsidRPr="005B6E9A">
        <w:rPr>
          <w:rFonts w:asciiTheme="minorHAnsi" w:hAnsiTheme="minorHAnsi" w:cstheme="minorHAnsi"/>
        </w:rPr>
        <w:t xml:space="preserve"> związan</w:t>
      </w:r>
      <w:r w:rsidRPr="005B6E9A">
        <w:rPr>
          <w:rFonts w:asciiTheme="minorHAnsi" w:hAnsiTheme="minorHAnsi" w:cstheme="minorHAnsi"/>
        </w:rPr>
        <w:t>ych</w:t>
      </w:r>
      <w:r w:rsidRPr="005B6E9A">
        <w:rPr>
          <w:rFonts w:asciiTheme="minorHAnsi" w:hAnsiTheme="minorHAnsi" w:cstheme="minorHAnsi"/>
        </w:rPr>
        <w:t xml:space="preserve"> z budową infrastruktury</w:t>
      </w:r>
      <w:r w:rsidRPr="005B6E9A">
        <w:rPr>
          <w:rFonts w:asciiTheme="minorHAnsi" w:hAnsiTheme="minorHAnsi" w:cstheme="minorHAnsi"/>
        </w:rPr>
        <w:t xml:space="preserve"> </w:t>
      </w:r>
      <w:r w:rsidRPr="005B6E9A">
        <w:rPr>
          <w:rFonts w:asciiTheme="minorHAnsi" w:hAnsiTheme="minorHAnsi" w:cstheme="minorHAnsi"/>
        </w:rPr>
        <w:t>technicznej wokół sztucznego zbiornika wodnego Bukówka – zbiornika retencyjnego</w:t>
      </w:r>
      <w:r w:rsidRPr="005B6E9A">
        <w:rPr>
          <w:rFonts w:asciiTheme="minorHAnsi" w:hAnsiTheme="minorHAnsi" w:cstheme="minorHAnsi"/>
        </w:rPr>
        <w:t xml:space="preserve"> </w:t>
      </w:r>
      <w:r w:rsidRPr="005B6E9A">
        <w:rPr>
          <w:rFonts w:asciiTheme="minorHAnsi" w:hAnsiTheme="minorHAnsi" w:cstheme="minorHAnsi"/>
        </w:rPr>
        <w:t>znajdującego się w</w:t>
      </w:r>
      <w:r w:rsidRPr="005B6E9A">
        <w:rPr>
          <w:rFonts w:asciiTheme="minorHAnsi" w:hAnsiTheme="minorHAnsi" w:cstheme="minorHAnsi"/>
        </w:rPr>
        <w:t> </w:t>
      </w:r>
      <w:r w:rsidRPr="005B6E9A">
        <w:rPr>
          <w:rFonts w:asciiTheme="minorHAnsi" w:hAnsiTheme="minorHAnsi" w:cstheme="minorHAnsi"/>
        </w:rPr>
        <w:t>Gminie Lubawka. Zakres robót obejmuje zakończenie zagospodarowania wokół istniejącego obiektu sanitarnego. Główną część zadania stanowią roboty budowlane polegające na budowie otwartego zadaszonego obiektu wiaty biesiadnej w</w:t>
      </w:r>
      <w:r w:rsidRPr="005B6E9A">
        <w:rPr>
          <w:rFonts w:asciiTheme="minorHAnsi" w:hAnsiTheme="minorHAnsi" w:cstheme="minorHAnsi"/>
        </w:rPr>
        <w:t> </w:t>
      </w:r>
      <w:r w:rsidRPr="005B6E9A">
        <w:rPr>
          <w:rFonts w:asciiTheme="minorHAnsi" w:hAnsiTheme="minorHAnsi" w:cstheme="minorHAnsi"/>
        </w:rPr>
        <w:t xml:space="preserve">miejscowości Miszkowice w Gminie Lubawka wraz z niezbędnym zagospodarowaniem terenu wokół budynku. Jest to budynek jednokondygnacyjny, niepodpiwniczony, z symetrycznym dachem dwuspadowym o kącie nachylenia połaci dachowych 40 stopni. Kształt budynku oparty jest na rzucie prostokąta. </w:t>
      </w:r>
      <w:r w:rsidRPr="005B6E9A">
        <w:rPr>
          <w:rFonts w:asciiTheme="minorHAnsi" w:hAnsiTheme="minorHAnsi" w:cstheme="minorHAnsi"/>
        </w:rPr>
        <w:lastRenderedPageBreak/>
        <w:t>Obiekt posiada dwa wejścia od strony południowej i północnej. Obiekt posiada formę architektoniczną nawiązującą do zabudowy sudeckiej. Obiekt nie posiada stolarki okiennej ani drzwiowej. Pokrycie dachu wiaty biesiadnej zlokalizowanej w miejscowości Miszkowice w Gminie Lubawka stanowią arkusze blachy układane na rąbek stojący analogicznie do wykonanego już pokrycia na istniejącym obiekcie sanitarnym zlokalizowanym w obrębie działki. W obrębie wiaty biesiadnej i istniejącego obiektu sanitarnego przewidziano wykonanie lokalnych ciągów komunikacyjnych o nawierzchni zrębkowej wraz z oświetleniem zewnętrznymi elementami małej architektury. Zamówienie przewiduje wykonanie boiska do piłki plażowej wraz z uzbrojeniem sąsiadującego terenu w urządzenia siłowni zewnętrznej i budowie placu zabaw zlokalizowanym w północnej części działki zgodnie z załącznikiem graficznym PZt-1.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Zgodnie z załącznikami graficznymi PZT-2/2 i PZT-4 przewiduje się budowę dwóch slipów służących do spławiania łodzi. w obrębie opracowywanych terenów przewidziano montaż instalacji monitoringu zgodnie z projektem i załącznikami przedstawiającymi przebieg sieci i lokalizację kamer.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Przedmiot niniejszego zamówienia został podzielony na cztery następujące zadania: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  <w:b/>
        </w:rPr>
        <w:t xml:space="preserve">- Część I </w:t>
      </w:r>
      <w:r w:rsidRPr="005B6E9A">
        <w:rPr>
          <w:rFonts w:asciiTheme="minorHAnsi" w:hAnsiTheme="minorHAnsi" w:cstheme="minorHAnsi"/>
        </w:rPr>
        <w:t>– Budowa wiaty biesiadnej wraz z infrastrukturą i zagospodarowanie terenu, w ramach którego należy wykonać nawierzchnie utwardzone – ścieżki o nawierzchni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zrębkowej, tereny zieleni urządzonej (trawnik parkowy – umiarkowanie intensywny,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istniejąca zieleń nieurządzona do rekultywacji poprzez wykonanie prac agrotechnicznych) zgodnie z granicą opracowania jak w załączniku PZT-1. W zadaniu przewidziano także montaż elementów małej architektury wraz z drenażem otokowym wiaty biesiadnej;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  <w:b/>
        </w:rPr>
        <w:t xml:space="preserve">- Część II </w:t>
      </w:r>
      <w:r w:rsidRPr="005B6E9A">
        <w:rPr>
          <w:rFonts w:asciiTheme="minorHAnsi" w:hAnsiTheme="minorHAnsi" w:cstheme="minorHAnsi"/>
        </w:rPr>
        <w:t>– Budowa slipów z betonowych płyt drogowych pełnych przeznaczonych do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spławiania łodzi. Slipy zlokalizowano w miejscowości Miszkowice i Paprotki zgodnie z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załącznikami graficznymi PZT-2/2 i PZT-4. W tej części zadania przewidziano realizację odcinków ścieżki o różnych nawierzchniach i konstrukcji. Odcinek ścieżki o nawierzchni mineralnej zgonie z rysunkiem PM-P2 będący kontynuacją aktualnie wykonanego odcinka ścieżki w kierunku istniejącego rowu melioracyjnego w północnej części arkusza. Na odcinku ok. 27m jako przeprawa przez rów i lokalne obniżenie terenu (istniejąca droga gruntowa) ścieżka będzie prowadzona na pomostach drewnianych z obustronnym obarierowaniem – przebieg i konstrukcje przedstawiono na rys nr PM-P2 i PM-P1. W dalszej części ścieżka będzie kontynuowana o konstrukcji mineralnej o konstrukcji analogicznej jak w pierwszym odcinku.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  <w:b/>
        </w:rPr>
        <w:t xml:space="preserve">- Część III </w:t>
      </w:r>
      <w:r w:rsidRPr="005B6E9A">
        <w:rPr>
          <w:rFonts w:asciiTheme="minorHAnsi" w:hAnsiTheme="minorHAnsi" w:cstheme="minorHAnsi"/>
        </w:rPr>
        <w:t>– Budowa placu zabaw dla dzieci wg załącznika PZT-1.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Budowa siłowni zewnętrznej wraz z nawierzchnią bezpieczną wg załącznika PZT-1.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Budowa boiska do piłki plażowej wraz z oprzyrządowaniem wg załącznika PZT-1.</w:t>
      </w:r>
    </w:p>
    <w:p w:rsidR="00AD785F" w:rsidRPr="005B6E9A" w:rsidRDefault="005B6E9A" w:rsidP="005B6E9A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  <w:b/>
        </w:rPr>
        <w:t>- Część IV</w:t>
      </w:r>
      <w:r w:rsidRPr="005B6E9A">
        <w:rPr>
          <w:rFonts w:asciiTheme="minorHAnsi" w:hAnsiTheme="minorHAnsi" w:cstheme="minorHAnsi"/>
        </w:rPr>
        <w:t xml:space="preserve"> – Budowa wewnętrznej instalacji zasilania wraz z oświetleniem parkowym wg załącznika PZT-1. Wykonanie instalacji monitoringu dla terenów w miejscowościach Miszkowice i Paprotki zgodnie z załącznikami graficznymi dotyczącymi w/w instalacji. Rysunki szczegółowe dotyczące poszczególnych części zamierzenia udostępniono we właściwych katalogach.</w:t>
      </w:r>
    </w:p>
    <w:bookmarkEnd w:id="0"/>
    <w:p w:rsidR="00AD785F" w:rsidRPr="00AE2E8E" w:rsidRDefault="00AD785F" w:rsidP="00963DFC">
      <w:pPr>
        <w:jc w:val="both"/>
        <w:rPr>
          <w:rFonts w:asciiTheme="minorHAnsi" w:hAnsiTheme="minorHAnsi" w:cstheme="minorHAnsi"/>
          <w:b/>
          <w:bCs/>
        </w:rPr>
      </w:pPr>
    </w:p>
    <w:p w:rsidR="00353824" w:rsidRPr="00AE2E8E" w:rsidRDefault="00001370" w:rsidP="00353824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AE2E8E">
        <w:rPr>
          <w:rFonts w:asciiTheme="minorHAnsi" w:hAnsiTheme="minorHAnsi" w:cstheme="minorHAnsi"/>
          <w:b/>
          <w:sz w:val="24"/>
          <w:szCs w:val="24"/>
        </w:rPr>
        <w:lastRenderedPageBreak/>
        <w:t>2</w:t>
      </w:r>
      <w:r w:rsidRPr="00AE2E8E">
        <w:rPr>
          <w:rFonts w:asciiTheme="minorHAnsi" w:hAnsiTheme="minorHAnsi" w:cstheme="minorHAnsi"/>
          <w:sz w:val="24"/>
          <w:szCs w:val="24"/>
        </w:rPr>
        <w:t>.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</w:t>
      </w:r>
      <w:r w:rsidR="00353824" w:rsidRPr="00AE2E8E">
        <w:rPr>
          <w:rFonts w:asciiTheme="minorHAnsi" w:hAnsiTheme="minorHAnsi" w:cstheme="minorHAnsi"/>
          <w:b/>
          <w:bCs/>
          <w:sz w:val="24"/>
          <w:szCs w:val="24"/>
        </w:rPr>
        <w:t xml:space="preserve">Szczegółowy zakres </w:t>
      </w:r>
      <w:r w:rsidRPr="00AE2E8E">
        <w:rPr>
          <w:rFonts w:asciiTheme="minorHAnsi" w:hAnsiTheme="minorHAnsi" w:cstheme="minorHAnsi"/>
          <w:b/>
          <w:bCs/>
          <w:sz w:val="24"/>
          <w:szCs w:val="24"/>
        </w:rPr>
        <w:t>przedmiotu umowy określony został w</w:t>
      </w:r>
      <w:r w:rsidR="00353824" w:rsidRPr="00AE2E8E">
        <w:rPr>
          <w:rFonts w:asciiTheme="minorHAnsi" w:hAnsiTheme="minorHAnsi" w:cstheme="minorHAnsi"/>
          <w:sz w:val="24"/>
          <w:szCs w:val="24"/>
        </w:rPr>
        <w:t>:</w:t>
      </w:r>
      <w:r w:rsidRPr="00AE2E8E">
        <w:rPr>
          <w:rFonts w:asciiTheme="minorHAnsi" w:hAnsiTheme="minorHAnsi" w:cstheme="minorHAnsi"/>
          <w:sz w:val="24"/>
          <w:szCs w:val="24"/>
        </w:rPr>
        <w:t xml:space="preserve"> SWIZ,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dokumentacj</w:t>
      </w:r>
      <w:r w:rsidRPr="00AE2E8E">
        <w:rPr>
          <w:rFonts w:asciiTheme="minorHAnsi" w:hAnsiTheme="minorHAnsi" w:cstheme="minorHAnsi"/>
          <w:sz w:val="24"/>
          <w:szCs w:val="24"/>
        </w:rPr>
        <w:t>i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budowlan</w:t>
      </w:r>
      <w:r w:rsidRPr="00AE2E8E">
        <w:rPr>
          <w:rFonts w:asciiTheme="minorHAnsi" w:hAnsiTheme="minorHAnsi" w:cstheme="minorHAnsi"/>
          <w:sz w:val="24"/>
          <w:szCs w:val="24"/>
        </w:rPr>
        <w:t>ej</w:t>
      </w:r>
      <w:r w:rsidR="00353824" w:rsidRPr="00AE2E8E">
        <w:rPr>
          <w:rFonts w:asciiTheme="minorHAnsi" w:hAnsiTheme="minorHAnsi" w:cstheme="minorHAnsi"/>
          <w:sz w:val="24"/>
          <w:szCs w:val="24"/>
        </w:rPr>
        <w:t>, przedmiar</w:t>
      </w:r>
      <w:r w:rsidRPr="00AE2E8E">
        <w:rPr>
          <w:rFonts w:asciiTheme="minorHAnsi" w:hAnsiTheme="minorHAnsi" w:cstheme="minorHAnsi"/>
          <w:sz w:val="24"/>
          <w:szCs w:val="24"/>
        </w:rPr>
        <w:t>ze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robót, specyfikacj</w:t>
      </w:r>
      <w:r w:rsidRPr="00AE2E8E">
        <w:rPr>
          <w:rFonts w:asciiTheme="minorHAnsi" w:hAnsiTheme="minorHAnsi" w:cstheme="minorHAnsi"/>
          <w:sz w:val="24"/>
          <w:szCs w:val="24"/>
        </w:rPr>
        <w:t>i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techniczne</w:t>
      </w:r>
      <w:r w:rsidRPr="00AE2E8E">
        <w:rPr>
          <w:rFonts w:asciiTheme="minorHAnsi" w:hAnsiTheme="minorHAnsi" w:cstheme="minorHAnsi"/>
          <w:sz w:val="24"/>
          <w:szCs w:val="24"/>
        </w:rPr>
        <w:t>j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wykonania i odbioru robót</w:t>
      </w:r>
      <w:r w:rsidRPr="00AE2E8E">
        <w:rPr>
          <w:rFonts w:asciiTheme="minorHAnsi" w:hAnsiTheme="minorHAnsi" w:cstheme="minorHAnsi"/>
          <w:sz w:val="24"/>
          <w:szCs w:val="24"/>
        </w:rPr>
        <w:t xml:space="preserve">, </w:t>
      </w:r>
      <w:r w:rsidR="00353824" w:rsidRPr="00AE2E8E">
        <w:rPr>
          <w:rFonts w:asciiTheme="minorHAnsi" w:hAnsiTheme="minorHAnsi" w:cstheme="minorHAnsi"/>
          <w:sz w:val="24"/>
          <w:szCs w:val="24"/>
        </w:rPr>
        <w:t>przedmia</w:t>
      </w:r>
      <w:r w:rsidRPr="00AE2E8E">
        <w:rPr>
          <w:rFonts w:asciiTheme="minorHAnsi" w:hAnsiTheme="minorHAnsi" w:cstheme="minorHAnsi"/>
          <w:sz w:val="24"/>
          <w:szCs w:val="24"/>
        </w:rPr>
        <w:t>rze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robót</w:t>
      </w:r>
      <w:r w:rsidRPr="00AE2E8E">
        <w:rPr>
          <w:rFonts w:asciiTheme="minorHAnsi" w:hAnsiTheme="minorHAnsi" w:cstheme="minorHAnsi"/>
          <w:sz w:val="24"/>
          <w:szCs w:val="24"/>
        </w:rPr>
        <w:t xml:space="preserve"> oraz złożonej ofercie – stanowiących integralną część niniejszej umowy</w:t>
      </w:r>
      <w:r w:rsidR="00353824" w:rsidRPr="00AE2E8E">
        <w:rPr>
          <w:rFonts w:asciiTheme="minorHAnsi" w:hAnsiTheme="minorHAnsi" w:cstheme="minorHAnsi"/>
          <w:sz w:val="24"/>
          <w:szCs w:val="24"/>
        </w:rPr>
        <w:t>.</w:t>
      </w:r>
    </w:p>
    <w:p w:rsidR="00963DFC" w:rsidRPr="00AE2E8E" w:rsidRDefault="00963DFC" w:rsidP="00001370">
      <w:pPr>
        <w:jc w:val="both"/>
        <w:rPr>
          <w:rFonts w:asciiTheme="minorHAnsi" w:hAnsiTheme="minorHAnsi" w:cstheme="minorHAnsi"/>
          <w:b/>
          <w:bCs/>
        </w:rPr>
      </w:pPr>
    </w:p>
    <w:p w:rsidR="00001370" w:rsidRPr="000F389D" w:rsidRDefault="00001370" w:rsidP="00B47C34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0F389D">
        <w:rPr>
          <w:rFonts w:asciiTheme="minorHAnsi" w:hAnsiTheme="minorHAnsi" w:cstheme="minorHAnsi"/>
          <w:sz w:val="24"/>
          <w:szCs w:val="24"/>
        </w:rPr>
        <w:t>3. R</w:t>
      </w:r>
      <w:r w:rsidRPr="001E19FE">
        <w:rPr>
          <w:rFonts w:asciiTheme="minorHAnsi" w:hAnsiTheme="minorHAnsi" w:cstheme="minorHAnsi"/>
          <w:sz w:val="24"/>
          <w:szCs w:val="24"/>
        </w:rPr>
        <w:t>ealizacja robót prowadzona będzie zgodnie z obowiązującymi przepisami w szczególności: ustawą z dnia 7 lipca 1994 r. Prawo budowlane (</w:t>
      </w:r>
      <w:proofErr w:type="spellStart"/>
      <w:r w:rsidRPr="001E19F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E19FE">
        <w:rPr>
          <w:rFonts w:asciiTheme="minorHAnsi" w:hAnsiTheme="minorHAnsi" w:cstheme="minorHAnsi"/>
          <w:sz w:val="24"/>
          <w:szCs w:val="24"/>
        </w:rPr>
        <w:t>. Dz.U. z 2</w:t>
      </w:r>
      <w:r w:rsidR="00D512F9">
        <w:rPr>
          <w:rFonts w:asciiTheme="minorHAnsi" w:hAnsiTheme="minorHAnsi" w:cstheme="minorHAnsi"/>
          <w:sz w:val="24"/>
          <w:szCs w:val="24"/>
        </w:rPr>
        <w:t>2020.1333</w:t>
      </w:r>
      <w:r w:rsidRPr="001E19FE">
        <w:rPr>
          <w:rFonts w:asciiTheme="minorHAnsi" w:hAnsiTheme="minorHAnsi" w:cstheme="minorHAnsi"/>
          <w:sz w:val="24"/>
          <w:szCs w:val="24"/>
        </w:rPr>
        <w:t>), ustawą z dnia 29 stycznia 2004 r. Prawo zamówień publicznych (</w:t>
      </w:r>
      <w:proofErr w:type="spellStart"/>
      <w:r w:rsidRPr="001E19F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E19FE">
        <w:rPr>
          <w:rFonts w:asciiTheme="minorHAnsi" w:hAnsiTheme="minorHAnsi" w:cstheme="minorHAnsi"/>
          <w:sz w:val="24"/>
          <w:szCs w:val="24"/>
        </w:rPr>
        <w:t>. Dz.U. z 2019 r., poz. 1843 z późn.zm.), ustawą z dnia 23 kwietnia 1964 r. Kodeks cywilny (</w:t>
      </w:r>
      <w:proofErr w:type="spellStart"/>
      <w:r w:rsidRPr="001E19F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E19FE">
        <w:rPr>
          <w:rFonts w:asciiTheme="minorHAnsi" w:hAnsiTheme="minorHAnsi" w:cstheme="minorHAnsi"/>
          <w:sz w:val="24"/>
          <w:szCs w:val="24"/>
        </w:rPr>
        <w:t xml:space="preserve">. Dz.U. z 2019 r., poz. 1145  z </w:t>
      </w:r>
      <w:proofErr w:type="spellStart"/>
      <w:r w:rsidRPr="001E19FE">
        <w:rPr>
          <w:rFonts w:asciiTheme="minorHAnsi" w:hAnsiTheme="minorHAnsi" w:cstheme="minorHAnsi"/>
          <w:sz w:val="24"/>
          <w:szCs w:val="24"/>
        </w:rPr>
        <w:t>póżn</w:t>
      </w:r>
      <w:proofErr w:type="spellEnd"/>
      <w:r w:rsidRPr="001E19FE">
        <w:rPr>
          <w:rFonts w:asciiTheme="minorHAnsi" w:hAnsiTheme="minorHAnsi" w:cstheme="minorHAnsi"/>
          <w:sz w:val="24"/>
          <w:szCs w:val="24"/>
        </w:rPr>
        <w:t>. zm.), a także normami i zasadami wiedzy technicznej oraz z należytą starannością.</w:t>
      </w:r>
    </w:p>
    <w:p w:rsidR="00001370" w:rsidRPr="000F389D" w:rsidRDefault="00001370" w:rsidP="00F451EC">
      <w:pPr>
        <w:jc w:val="both"/>
        <w:rPr>
          <w:rFonts w:asciiTheme="minorHAnsi" w:hAnsiTheme="minorHAnsi" w:cstheme="minorHAnsi"/>
          <w:b/>
          <w:bCs/>
        </w:rPr>
      </w:pPr>
    </w:p>
    <w:p w:rsidR="00963DFC" w:rsidRPr="000F389D" w:rsidRDefault="000C3F7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  <w:b/>
        </w:rPr>
        <w:t xml:space="preserve">4. </w:t>
      </w:r>
      <w:r w:rsidR="00963DFC" w:rsidRPr="000F389D">
        <w:rPr>
          <w:rFonts w:asciiTheme="minorHAnsi" w:hAnsiTheme="minorHAnsi" w:cstheme="minorHAnsi"/>
        </w:rPr>
        <w:t>Wykonawca, po zakończeniu robót, zwróci Zamawiającemu oryginalną otrzymaną dokumentację projektową oraz</w:t>
      </w:r>
      <w:r w:rsidR="00FD0A7B" w:rsidRPr="000F389D">
        <w:rPr>
          <w:rFonts w:asciiTheme="minorHAnsi" w:hAnsiTheme="minorHAnsi" w:cstheme="minorHAnsi"/>
        </w:rPr>
        <w:t xml:space="preserve"> </w:t>
      </w:r>
      <w:r w:rsidR="00963DFC" w:rsidRPr="000F389D">
        <w:rPr>
          <w:rFonts w:asciiTheme="minorHAnsi" w:hAnsiTheme="minorHAnsi" w:cstheme="minorHAnsi"/>
        </w:rPr>
        <w:t>przygotuje i złoży w formie papierowej i elektronicznej trwale spiętej operat kolaudacyjny, w skład którego wchodzić będą: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a) oświadczenie kierownika robót o zakończeniu robót i gotowości do odbioru,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b) atesty, certyfikaty, deklaracje zgodności itd. na wbudowane materiały,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c) rysunki z naniesionym zmianami, w przypadku zaistnienia takiej sytuacji,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d) protokoły badań powstałej instalacji,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e) inne dokumenty zgromadzone w trakcie wykonywania przedmiotu zamówienia, a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    odnoszące się do jego realizacji.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Wykonawca wykona dwa komplety (oryginał i kopia) wymienionego operatu zarówno w wersji papierowej jak i również elektronicznej.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  <w:color w:val="FF0000"/>
        </w:rPr>
      </w:pPr>
      <w:r w:rsidRPr="000F389D">
        <w:rPr>
          <w:rFonts w:asciiTheme="minorHAnsi" w:hAnsiTheme="minorHAnsi" w:cstheme="minorHAnsi"/>
        </w:rPr>
        <w:t>9) Wykonawca jest odpowiedzialny za odzysk i unieszkodliwienie wszelkich odpadów powstałych w trakcie realizacji robót stanowiących przedmiot zamówienia.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F389D">
        <w:rPr>
          <w:rFonts w:asciiTheme="minorHAnsi" w:hAnsiTheme="minorHAnsi" w:cstheme="minorHAnsi"/>
          <w:b/>
          <w:bCs/>
          <w:u w:val="single"/>
        </w:rPr>
        <w:t>II. Prawa i obowiązki stron</w:t>
      </w: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</w:rPr>
      </w:pPr>
      <w:r w:rsidRPr="000F389D">
        <w:rPr>
          <w:rFonts w:asciiTheme="minorHAnsi" w:hAnsiTheme="minorHAnsi" w:cstheme="minorHAnsi"/>
          <w:b/>
        </w:rPr>
        <w:t>§ 2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1. Poza innymi obowiązkami wynikającymi z treści umowy do obowiązków </w:t>
      </w:r>
      <w:r w:rsidRPr="000F389D">
        <w:rPr>
          <w:rFonts w:asciiTheme="minorHAnsi" w:hAnsiTheme="minorHAnsi" w:cstheme="minorHAnsi"/>
          <w:b/>
          <w:bCs/>
        </w:rPr>
        <w:t xml:space="preserve">Zamawiającego </w:t>
      </w:r>
      <w:r w:rsidRPr="000F389D">
        <w:rPr>
          <w:rFonts w:asciiTheme="minorHAnsi" w:hAnsiTheme="minorHAnsi" w:cstheme="minorHAnsi"/>
        </w:rPr>
        <w:t>należy</w:t>
      </w:r>
      <w:r w:rsidR="00A409C4" w:rsidRPr="000F389D">
        <w:rPr>
          <w:rFonts w:asciiTheme="minorHAnsi" w:hAnsiTheme="minorHAnsi" w:cstheme="minorHAnsi"/>
        </w:rPr>
        <w:t xml:space="preserve"> w szczególności</w:t>
      </w:r>
      <w:r w:rsidRPr="000F389D">
        <w:rPr>
          <w:rFonts w:asciiTheme="minorHAnsi" w:hAnsiTheme="minorHAnsi" w:cstheme="minorHAnsi"/>
        </w:rPr>
        <w:t>: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1) protokolarne przekazanie Wykonawcy terenu budowy</w:t>
      </w:r>
      <w:r w:rsidR="00A409C4" w:rsidRPr="000F389D">
        <w:rPr>
          <w:rFonts w:asciiTheme="minorHAnsi" w:hAnsiTheme="minorHAnsi" w:cstheme="minorHAnsi"/>
        </w:rPr>
        <w:t xml:space="preserve"> w terminie </w:t>
      </w:r>
      <w:r w:rsidR="00C149E2" w:rsidRPr="000F389D">
        <w:rPr>
          <w:rFonts w:asciiTheme="minorHAnsi" w:hAnsiTheme="minorHAnsi" w:cstheme="minorHAnsi"/>
        </w:rPr>
        <w:t>do 7</w:t>
      </w:r>
      <w:r w:rsidR="00A409C4" w:rsidRPr="000F389D">
        <w:rPr>
          <w:rFonts w:asciiTheme="minorHAnsi" w:hAnsiTheme="minorHAnsi" w:cstheme="minorHAnsi"/>
        </w:rPr>
        <w:t xml:space="preserve"> dni od podpisania umowy</w:t>
      </w:r>
      <w:r w:rsidRPr="000F389D">
        <w:rPr>
          <w:rFonts w:asciiTheme="minorHAnsi" w:hAnsiTheme="minorHAnsi" w:cstheme="minorHAnsi"/>
        </w:rPr>
        <w:t xml:space="preserve">; </w:t>
      </w:r>
    </w:p>
    <w:p w:rsidR="00963DFC" w:rsidRPr="000F389D" w:rsidRDefault="00DA737A" w:rsidP="00963D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63DFC" w:rsidRPr="000F389D">
        <w:rPr>
          <w:rFonts w:asciiTheme="minorHAnsi" w:hAnsiTheme="minorHAnsi" w:cstheme="minorHAnsi"/>
        </w:rPr>
        <w:t xml:space="preserve">) dokonanie odbioru końcowego.  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2. Poza innymi obowiązkami wynikającymi z treści umowy do obowiązków </w:t>
      </w:r>
      <w:r w:rsidRPr="000F389D">
        <w:rPr>
          <w:rFonts w:asciiTheme="minorHAnsi" w:hAnsiTheme="minorHAnsi" w:cstheme="minorHAnsi"/>
          <w:b/>
          <w:bCs/>
        </w:rPr>
        <w:t xml:space="preserve">Wykonawcy </w:t>
      </w:r>
      <w:r w:rsidRPr="000F389D">
        <w:rPr>
          <w:rFonts w:asciiTheme="minorHAnsi" w:hAnsiTheme="minorHAnsi" w:cstheme="minorHAnsi"/>
        </w:rPr>
        <w:t>należy</w:t>
      </w:r>
      <w:r w:rsidR="00A409C4" w:rsidRPr="000F389D">
        <w:rPr>
          <w:rFonts w:asciiTheme="minorHAnsi" w:hAnsiTheme="minorHAnsi" w:cstheme="minorHAnsi"/>
        </w:rPr>
        <w:t xml:space="preserve"> w szczególności</w:t>
      </w:r>
      <w:r w:rsidRPr="000F389D">
        <w:rPr>
          <w:rFonts w:asciiTheme="minorHAnsi" w:hAnsiTheme="minorHAnsi" w:cstheme="minorHAnsi"/>
        </w:rPr>
        <w:t>: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1) protokolarne przejęcie od Zamawiającego terenu budowy;</w:t>
      </w:r>
    </w:p>
    <w:p w:rsidR="00485042" w:rsidRPr="000F389D" w:rsidRDefault="00485042" w:rsidP="00485042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2) przedstawienie Zamawiającemu  Harmonogramu rzeczowo </w:t>
      </w:r>
      <w:r w:rsidR="000C3F7C" w:rsidRPr="000F389D">
        <w:rPr>
          <w:rFonts w:asciiTheme="minorHAnsi" w:hAnsiTheme="minorHAnsi" w:cstheme="minorHAnsi"/>
        </w:rPr>
        <w:t>–</w:t>
      </w:r>
      <w:r w:rsidRPr="000F389D">
        <w:rPr>
          <w:rFonts w:asciiTheme="minorHAnsi" w:hAnsiTheme="minorHAnsi" w:cstheme="minorHAnsi"/>
        </w:rPr>
        <w:t>czasoweg</w:t>
      </w:r>
      <w:r w:rsidR="000C3F7C" w:rsidRPr="000F389D">
        <w:rPr>
          <w:rFonts w:asciiTheme="minorHAnsi" w:hAnsiTheme="minorHAnsi" w:cstheme="minorHAnsi"/>
        </w:rPr>
        <w:t xml:space="preserve">o </w:t>
      </w:r>
      <w:r w:rsidRPr="000F389D">
        <w:rPr>
          <w:rFonts w:asciiTheme="minorHAnsi" w:hAnsiTheme="minorHAnsi" w:cstheme="minorHAnsi"/>
        </w:rPr>
        <w:t xml:space="preserve">do zatwierdzenia w terminie </w:t>
      </w:r>
      <w:r w:rsidR="00C149E2" w:rsidRPr="000F389D">
        <w:rPr>
          <w:rFonts w:asciiTheme="minorHAnsi" w:hAnsiTheme="minorHAnsi" w:cstheme="minorHAnsi"/>
        </w:rPr>
        <w:t>10</w:t>
      </w:r>
      <w:r w:rsidRPr="000F389D">
        <w:rPr>
          <w:rFonts w:asciiTheme="minorHAnsi" w:hAnsiTheme="minorHAnsi" w:cstheme="minorHAnsi"/>
        </w:rPr>
        <w:t xml:space="preserve"> dni od daty podpisania umowy, 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3</w:t>
      </w:r>
      <w:r w:rsidR="00963DFC" w:rsidRPr="000F389D">
        <w:rPr>
          <w:rFonts w:asciiTheme="minorHAnsi" w:hAnsiTheme="minorHAnsi" w:cstheme="minorHAnsi"/>
        </w:rPr>
        <w:t xml:space="preserve">) zorganizowanie zaplecza i placu budowy oraz doprowadzenie energii elektrycznej i wody </w:t>
      </w:r>
      <w:r w:rsidR="00BD5D0B" w:rsidRPr="000F389D">
        <w:rPr>
          <w:rFonts w:asciiTheme="minorHAnsi" w:hAnsiTheme="minorHAnsi" w:cstheme="minorHAnsi"/>
        </w:rPr>
        <w:t xml:space="preserve">(koszty zużycia pokrywa Wykonawca we własnym zakresie) </w:t>
      </w:r>
      <w:r w:rsidR="00963DFC" w:rsidRPr="000F389D">
        <w:rPr>
          <w:rFonts w:asciiTheme="minorHAnsi" w:hAnsiTheme="minorHAnsi" w:cstheme="minorHAnsi"/>
        </w:rPr>
        <w:t>przy zastosowaniu zabezpieczeń wynikających z przepisów BHP i ppoż. (w przypadku takiej potrzeby);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4</w:t>
      </w:r>
      <w:r w:rsidR="00963DFC" w:rsidRPr="000F389D">
        <w:rPr>
          <w:rFonts w:asciiTheme="minorHAnsi" w:hAnsiTheme="minorHAnsi" w:cstheme="minorHAnsi"/>
        </w:rPr>
        <w:t>) wykonywanie robót z należytą starannością, zgodnie z dokumentacją i zasadami wiedzy technicznej oraz zapewnienie kompetentnego kierownictwa</w:t>
      </w:r>
      <w:r w:rsidR="00A409C4" w:rsidRPr="000F389D">
        <w:rPr>
          <w:rFonts w:asciiTheme="minorHAnsi" w:hAnsiTheme="minorHAnsi" w:cstheme="minorHAnsi"/>
        </w:rPr>
        <w:t>, zgodnie z wymaganiami kwalifikacyjnymi stawianymi przez Zamawiającego</w:t>
      </w:r>
      <w:r w:rsidR="00963DFC" w:rsidRPr="000F389D">
        <w:rPr>
          <w:rFonts w:asciiTheme="minorHAnsi" w:hAnsiTheme="minorHAnsi" w:cstheme="minorHAnsi"/>
        </w:rPr>
        <w:t>, siły roboczej, materiałów, sprzętu i innych urządzeń oraz wszelkich przedmiotów niezbędnych do wykonania przedmiotu umowy oraz usunięcia wad w takim zakresie w jakim jest to wymienione w dokumentach umownych lub może być logicznie z nich wywnioskowane;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lastRenderedPageBreak/>
        <w:t>5</w:t>
      </w:r>
      <w:r w:rsidR="00963DFC" w:rsidRPr="000F389D">
        <w:rPr>
          <w:rFonts w:asciiTheme="minorHAnsi" w:hAnsiTheme="minorHAnsi" w:cstheme="minorHAnsi"/>
        </w:rPr>
        <w:t>) wykonywanie przedmiotu umowy z materiałów odpowiadających wymaganiom określonym w art. 10 ustawy z dnia 7 lipca 1994 r. Prawo budowlane;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6</w:t>
      </w:r>
      <w:r w:rsidR="00963DFC" w:rsidRPr="000F389D">
        <w:rPr>
          <w:rFonts w:asciiTheme="minorHAnsi" w:hAnsiTheme="minorHAnsi" w:cstheme="minorHAnsi"/>
        </w:rPr>
        <w:t>) okazanie na każde żądanie Zamawiającego lub Inspektora nadzoru certyfikatów zgodności lub aprobat technicznych każdego używanego na budowie wyrobu;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7</w:t>
      </w:r>
      <w:r w:rsidR="00963DFC" w:rsidRPr="000F389D">
        <w:rPr>
          <w:rFonts w:asciiTheme="minorHAnsi" w:hAnsiTheme="minorHAnsi" w:cstheme="minorHAnsi"/>
        </w:rPr>
        <w:t xml:space="preserve">) przedstawienie materiałów </w:t>
      </w:r>
      <w:r w:rsidR="00A409C4" w:rsidRPr="000F389D">
        <w:rPr>
          <w:rFonts w:asciiTheme="minorHAnsi" w:hAnsiTheme="minorHAnsi" w:cstheme="minorHAnsi"/>
        </w:rPr>
        <w:t xml:space="preserve">używanych do wykonania przedmiotu umowy </w:t>
      </w:r>
      <w:r w:rsidR="00963DFC" w:rsidRPr="000F389D">
        <w:rPr>
          <w:rFonts w:asciiTheme="minorHAnsi" w:hAnsiTheme="minorHAnsi" w:cstheme="minorHAnsi"/>
        </w:rPr>
        <w:t>do akceptacji Inspektorowi nadzoru na co najmniej 7 dni przed ich zastosowaniem lub wbudowaniem;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8</w:t>
      </w:r>
      <w:r w:rsidR="00963DFC" w:rsidRPr="000F389D">
        <w:rPr>
          <w:rFonts w:asciiTheme="minorHAnsi" w:hAnsiTheme="minorHAnsi" w:cstheme="minorHAnsi"/>
        </w:rPr>
        <w:t xml:space="preserve">) ponoszenie pełnej odpowiedzialności za zapewnienie warunków bezpieczeństwa oraz za metody </w:t>
      </w:r>
      <w:proofErr w:type="spellStart"/>
      <w:r w:rsidR="00963DFC" w:rsidRPr="000F389D">
        <w:rPr>
          <w:rFonts w:asciiTheme="minorHAnsi" w:hAnsiTheme="minorHAnsi" w:cstheme="minorHAnsi"/>
        </w:rPr>
        <w:t>organizacyjno</w:t>
      </w:r>
      <w:proofErr w:type="spellEnd"/>
      <w:r w:rsidR="00963DFC" w:rsidRPr="000F389D">
        <w:rPr>
          <w:rFonts w:asciiTheme="minorHAnsi" w:hAnsiTheme="minorHAnsi" w:cstheme="minorHAnsi"/>
        </w:rPr>
        <w:t xml:space="preserve"> – techniczne stosowane na terenie robót;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9</w:t>
      </w:r>
      <w:r w:rsidR="00963DFC" w:rsidRPr="000F389D">
        <w:rPr>
          <w:rFonts w:asciiTheme="minorHAnsi" w:hAnsiTheme="minorHAnsi" w:cstheme="minorHAnsi"/>
        </w:rPr>
        <w:t>) ponoszenie pełnej odpowiedzialności za szkody i straty w robotach spowodowane przez Wykonawcę przy realizacji zamówienia i usuwaniu wad w okresie gwarancji;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10</w:t>
      </w:r>
      <w:r w:rsidR="00963DFC" w:rsidRPr="000F389D">
        <w:rPr>
          <w:rFonts w:asciiTheme="minorHAnsi" w:hAnsiTheme="minorHAnsi" w:cstheme="minorHAnsi"/>
        </w:rPr>
        <w:t>) ponoszenie pełnej odpowiedzialności za wszelkie szkody powstałe w związku z wykonywaniem przedmiotu umowy, za szkody wyrządzone osobom trzecim jak również za szkody oraz następstwa nieszczęśliwych wypadków w związku z prowadzonymi robotami;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11</w:t>
      </w:r>
      <w:r w:rsidR="00963DFC" w:rsidRPr="000F389D">
        <w:rPr>
          <w:rFonts w:asciiTheme="minorHAnsi" w:hAnsiTheme="minorHAnsi" w:cstheme="minorHAnsi"/>
        </w:rPr>
        <w:t>) ponoszenie pełnej odpowiedzialności za dopuszczenie do wykonywania prac będących przedmiotem umowy osób nie posiadających wymaganych obowiązującymi przepisami uprawnień i ewentualne następstwa ich działalności;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12</w:t>
      </w:r>
      <w:r w:rsidR="00963DFC" w:rsidRPr="000F389D">
        <w:rPr>
          <w:rFonts w:asciiTheme="minorHAnsi" w:hAnsiTheme="minorHAnsi" w:cstheme="minorHAnsi"/>
        </w:rPr>
        <w:t>) informowanie Inspektora nadzoru o terminie zakończenia robót ulegających zakryciu oraz terminie odbioru robót zanikających. Jeżeli Wykonawca nie poinformuje o tych faktach Inspektora nadzoru, zobowiązany będzie na własny koszt odkryć roboty lub wykonać otwory niezbędne do zbadania robót, a następnie przywrócić roboty do stanu poprzedniego;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13</w:t>
      </w:r>
      <w:r w:rsidR="00963DFC" w:rsidRPr="000F389D">
        <w:rPr>
          <w:rFonts w:asciiTheme="minorHAnsi" w:hAnsiTheme="minorHAnsi" w:cstheme="minorHAnsi"/>
        </w:rPr>
        <w:t>) niezwłoczne informowanie Zamawiającego i Inspektora nadzoru o problemach technicznych lub okolicznościach, które mogą mieć wpływ na jakość robót lub termin zakończenia robót;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14</w:t>
      </w:r>
      <w:r w:rsidR="00963DFC" w:rsidRPr="000F389D">
        <w:rPr>
          <w:rFonts w:asciiTheme="minorHAnsi" w:hAnsiTheme="minorHAnsi" w:cstheme="minorHAnsi"/>
        </w:rPr>
        <w:t>) utrzymywanie terenu robót w stanie wolnym od przeszkód komunikacyjnych oraz bieżące usuwanie zbędnych materiałów i odpadów;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15</w:t>
      </w:r>
      <w:r w:rsidR="00963DFC" w:rsidRPr="000F389D">
        <w:rPr>
          <w:rFonts w:asciiTheme="minorHAnsi" w:hAnsiTheme="minorHAnsi" w:cstheme="minorHAnsi"/>
        </w:rPr>
        <w:t>) prowadzenie robót w sposób nie stwarzający zagrożenia dla osób postronnych;</w:t>
      </w:r>
    </w:p>
    <w:p w:rsidR="00A409C4" w:rsidRPr="000F389D" w:rsidRDefault="00485042" w:rsidP="00A409C4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16</w:t>
      </w:r>
      <w:r w:rsidR="00963DFC" w:rsidRPr="000F389D">
        <w:rPr>
          <w:rFonts w:asciiTheme="minorHAnsi" w:hAnsiTheme="minorHAnsi" w:cstheme="minorHAnsi"/>
        </w:rPr>
        <w:t xml:space="preserve">) po zakończeniu robót oczyszczenie </w:t>
      </w:r>
      <w:r w:rsidR="00A409C4" w:rsidRPr="000F389D">
        <w:rPr>
          <w:rFonts w:asciiTheme="minorHAnsi" w:hAnsiTheme="minorHAnsi" w:cstheme="minorHAnsi"/>
        </w:rPr>
        <w:t xml:space="preserve">terenu budowy, </w:t>
      </w:r>
      <w:r w:rsidR="00963DFC" w:rsidRPr="000F389D">
        <w:rPr>
          <w:rFonts w:asciiTheme="minorHAnsi" w:hAnsiTheme="minorHAnsi" w:cstheme="minorHAnsi"/>
        </w:rPr>
        <w:t xml:space="preserve"> naprawa nawierzchni ulic i chodników przyległych i sąsiednich do placu budowy z wszelkich nieczystości związanych z prowadzoną budową, naprawa szkód powstałych w wyniku korzystania z sąsiedniej nieruchomości, segregowanie, składowanie, unieszkodliwianie odpadów oraz gruzu budowlanego pochodzących z rozbiórki oraz ich </w:t>
      </w:r>
      <w:r w:rsidR="00A409C4" w:rsidRPr="000F389D">
        <w:rPr>
          <w:rFonts w:asciiTheme="minorHAnsi" w:hAnsiTheme="minorHAnsi" w:cstheme="minorHAnsi"/>
        </w:rPr>
        <w:t>zagospodarowanie w zgodzie z ustawą z dnia 14 grudnia 2012r o odpadach (t.j.Dz.U.2020.797 ze zm.) .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17</w:t>
      </w:r>
      <w:r w:rsidR="00963DFC" w:rsidRPr="000F389D">
        <w:rPr>
          <w:rFonts w:asciiTheme="minorHAnsi" w:hAnsiTheme="minorHAnsi" w:cstheme="minorHAnsi"/>
        </w:rPr>
        <w:t>) przeprowadzenie wszelkich wymaganych przepisami prób, sprawdzeń i odbiorów przewidywanych warunkami technicznymi wykonania odbioru robót budowlano-montażowych oraz instalacyjnych;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18</w:t>
      </w:r>
      <w:r w:rsidR="00963DFC" w:rsidRPr="000F389D">
        <w:rPr>
          <w:rFonts w:asciiTheme="minorHAnsi" w:hAnsiTheme="minorHAnsi" w:cstheme="minorHAnsi"/>
        </w:rPr>
        <w:t>) ponoszenie pełnej odpowiedzialności za roboty wykonywane przez podwykonawców – 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19</w:t>
      </w:r>
      <w:r w:rsidR="00963DFC" w:rsidRPr="000F389D">
        <w:rPr>
          <w:rFonts w:asciiTheme="minorHAnsi" w:hAnsiTheme="minorHAnsi" w:cstheme="minorHAnsi"/>
        </w:rPr>
        <w:t>) współpracowanie z Zamawiającym w kwestiach związanych z realizacją zamówienia;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20</w:t>
      </w:r>
      <w:r w:rsidR="00963DFC" w:rsidRPr="000F389D">
        <w:rPr>
          <w:rFonts w:asciiTheme="minorHAnsi" w:hAnsiTheme="minorHAnsi" w:cstheme="minorHAnsi"/>
        </w:rPr>
        <w:t xml:space="preserve">) wykazanie Zamawiającemu – w przypadku zmiany lub rezygnacji przez Wykonawcę z usług podwykonawcy </w:t>
      </w:r>
      <w:r w:rsidR="00A409C4" w:rsidRPr="000F389D">
        <w:rPr>
          <w:rFonts w:asciiTheme="minorHAnsi" w:hAnsiTheme="minorHAnsi" w:cstheme="minorHAnsi"/>
        </w:rPr>
        <w:t xml:space="preserve">lub </w:t>
      </w:r>
      <w:r w:rsidR="00963DFC" w:rsidRPr="000F389D">
        <w:rPr>
          <w:rFonts w:asciiTheme="minorHAnsi" w:hAnsiTheme="minorHAnsi" w:cstheme="minorHAnsi"/>
        </w:rPr>
        <w:t>podmiotu, na którego zasoby Wykonawca powoływał się na zasadach określonych w art. 22a ustawy Prawo zamówień publicznych (</w:t>
      </w:r>
      <w:proofErr w:type="spellStart"/>
      <w:r w:rsidR="00963DFC" w:rsidRPr="000F389D">
        <w:rPr>
          <w:rFonts w:asciiTheme="minorHAnsi" w:hAnsiTheme="minorHAnsi" w:cstheme="minorHAnsi"/>
        </w:rPr>
        <w:t>Pzp</w:t>
      </w:r>
      <w:proofErr w:type="spellEnd"/>
      <w:r w:rsidR="00963DFC" w:rsidRPr="000F389D">
        <w:rPr>
          <w:rFonts w:asciiTheme="minorHAnsi" w:hAnsiTheme="minorHAnsi" w:cstheme="minorHAnsi"/>
        </w:rPr>
        <w:t xml:space="preserve">), w celu wykazania spełniania warunków udziału w postępowaniu, o których mowa w art. 22 ust. 1 ustawy </w:t>
      </w:r>
      <w:proofErr w:type="spellStart"/>
      <w:r w:rsidR="00963DFC" w:rsidRPr="000F389D">
        <w:rPr>
          <w:rFonts w:asciiTheme="minorHAnsi" w:hAnsiTheme="minorHAnsi" w:cstheme="minorHAnsi"/>
        </w:rPr>
        <w:t>Pzp</w:t>
      </w:r>
      <w:proofErr w:type="spellEnd"/>
      <w:r w:rsidR="00963DFC" w:rsidRPr="000F389D">
        <w:rPr>
          <w:rFonts w:asciiTheme="minorHAnsi" w:hAnsiTheme="minorHAnsi" w:cstheme="minorHAnsi"/>
        </w:rPr>
        <w:t xml:space="preserve"> – że proponowany inny podwykonawca lub </w:t>
      </w:r>
      <w:r w:rsidR="00A409C4" w:rsidRPr="000F389D">
        <w:rPr>
          <w:rFonts w:asciiTheme="minorHAnsi" w:hAnsiTheme="minorHAnsi" w:cstheme="minorHAnsi"/>
        </w:rPr>
        <w:t>podmiot</w:t>
      </w:r>
      <w:r w:rsidR="00963DFC" w:rsidRPr="000F389D">
        <w:rPr>
          <w:rFonts w:asciiTheme="minorHAnsi" w:hAnsiTheme="minorHAnsi" w:cstheme="minorHAnsi"/>
        </w:rPr>
        <w:t xml:space="preserve"> spełnia wymogi określone </w:t>
      </w:r>
      <w:r w:rsidR="00963DFC" w:rsidRPr="000F389D">
        <w:rPr>
          <w:rFonts w:asciiTheme="minorHAnsi" w:hAnsiTheme="minorHAnsi" w:cstheme="minorHAnsi"/>
        </w:rPr>
        <w:lastRenderedPageBreak/>
        <w:t>przez Zamawiającego w stopniu nie mniejszym, niż wymagany w trakcie postępowania o udzielenie zamówienia;</w:t>
      </w:r>
    </w:p>
    <w:p w:rsidR="00353824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21</w:t>
      </w:r>
      <w:r w:rsidR="00963DFC" w:rsidRPr="000F389D">
        <w:rPr>
          <w:rFonts w:asciiTheme="minorHAnsi" w:hAnsiTheme="minorHAnsi" w:cstheme="minorHAnsi"/>
        </w:rPr>
        <w:t>) Posiadanie zawartej na okres wykonywania robót umowy ubezpieczenia odpowiedzialności cywilnej w zakresie prowadzonej działalności gospodarczej, w ramach której mieści się przedmiot robót wykonywanych na podstawie niniejszej umowy, na sumę gwarancyjną nie niższą niż</w:t>
      </w:r>
      <w:r w:rsidR="00353824" w:rsidRPr="000F389D">
        <w:rPr>
          <w:rFonts w:asciiTheme="minorHAnsi" w:hAnsiTheme="minorHAnsi" w:cstheme="minorHAnsi"/>
        </w:rPr>
        <w:t>:</w:t>
      </w:r>
    </w:p>
    <w:p w:rsidR="00353824" w:rsidRPr="000F389D" w:rsidRDefault="00353824" w:rsidP="00353824">
      <w:pPr>
        <w:pStyle w:val="Tekstpodstawowy2"/>
        <w:spacing w:line="240" w:lineRule="auto"/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- </w:t>
      </w:r>
      <w:r w:rsidR="00AE2E8E">
        <w:rPr>
          <w:rFonts w:asciiTheme="minorHAnsi" w:hAnsiTheme="minorHAnsi" w:cstheme="minorHAnsi"/>
          <w:b/>
        </w:rPr>
        <w:t>1 0</w:t>
      </w:r>
      <w:r w:rsidR="00FD0A7B" w:rsidRPr="000F389D">
        <w:rPr>
          <w:rFonts w:asciiTheme="minorHAnsi" w:hAnsiTheme="minorHAnsi" w:cstheme="minorHAnsi"/>
          <w:b/>
        </w:rPr>
        <w:t>0</w:t>
      </w:r>
      <w:r w:rsidRPr="000F389D">
        <w:rPr>
          <w:rFonts w:asciiTheme="minorHAnsi" w:hAnsiTheme="minorHAnsi" w:cstheme="minorHAnsi"/>
          <w:b/>
        </w:rPr>
        <w:t>0 000,00 zł</w:t>
      </w:r>
      <w:r w:rsidRPr="000F389D">
        <w:rPr>
          <w:rFonts w:asciiTheme="minorHAnsi" w:hAnsiTheme="minorHAnsi" w:cstheme="minorHAnsi"/>
        </w:rPr>
        <w:t xml:space="preserve"> dla I Części zamówienia</w:t>
      </w:r>
      <w:r w:rsidR="00A409C4" w:rsidRPr="000F389D">
        <w:rPr>
          <w:rFonts w:asciiTheme="minorHAnsi" w:hAnsiTheme="minorHAnsi" w:cstheme="minorHAnsi"/>
        </w:rPr>
        <w:t>*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F389D">
        <w:rPr>
          <w:rFonts w:asciiTheme="minorHAnsi" w:hAnsiTheme="minorHAnsi" w:cstheme="minorHAnsi"/>
          <w:b/>
          <w:bCs/>
          <w:u w:val="single"/>
        </w:rPr>
        <w:t>III. Termin wykonania i odbiór końcowy przedmiotu umowy</w:t>
      </w: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</w:rPr>
      </w:pPr>
      <w:r w:rsidRPr="000F389D">
        <w:rPr>
          <w:rFonts w:asciiTheme="minorHAnsi" w:hAnsiTheme="minorHAnsi" w:cstheme="minorHAnsi"/>
          <w:b/>
        </w:rPr>
        <w:t>§ 3</w:t>
      </w:r>
    </w:p>
    <w:p w:rsidR="00FD0A7B" w:rsidRPr="000F389D" w:rsidRDefault="00485042" w:rsidP="00FD0A7B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Termin wykonania i oddania Zamawiającemu przedmiotu umowy ustala się następująco</w:t>
      </w:r>
      <w:r w:rsidR="00F451EC" w:rsidRPr="00AE2E8E">
        <w:rPr>
          <w:rFonts w:asciiTheme="minorHAnsi" w:hAnsiTheme="minorHAnsi" w:cstheme="minorHAnsi"/>
        </w:rPr>
        <w:t>:</w:t>
      </w:r>
      <w:r w:rsidR="00963DFC" w:rsidRPr="000F389D">
        <w:rPr>
          <w:rFonts w:asciiTheme="minorHAnsi" w:hAnsiTheme="minorHAnsi" w:cstheme="minorHAnsi"/>
        </w:rPr>
        <w:t xml:space="preserve"> </w:t>
      </w:r>
    </w:p>
    <w:p w:rsidR="00FD0A7B" w:rsidRPr="00AE2E8E" w:rsidRDefault="00FD0A7B" w:rsidP="00AE2E8E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1E19FE">
        <w:rPr>
          <w:rFonts w:asciiTheme="minorHAnsi" w:hAnsiTheme="minorHAnsi" w:cstheme="minorHAnsi"/>
        </w:rPr>
        <w:t>………</w:t>
      </w:r>
      <w:r w:rsidRPr="000F389D">
        <w:rPr>
          <w:rFonts w:asciiTheme="minorHAnsi" w:hAnsiTheme="minorHAnsi" w:cstheme="minorHAnsi"/>
        </w:rPr>
        <w:t xml:space="preserve">……………….. tygodni od </w:t>
      </w:r>
      <w:r w:rsidR="00AE2E8E">
        <w:rPr>
          <w:rFonts w:asciiTheme="minorHAnsi" w:hAnsiTheme="minorHAnsi" w:cstheme="minorHAnsi"/>
        </w:rPr>
        <w:t>przyjęcia</w:t>
      </w:r>
      <w:r w:rsidR="00AE2E8E" w:rsidRPr="000F389D">
        <w:rPr>
          <w:rFonts w:asciiTheme="minorHAnsi" w:hAnsiTheme="minorHAnsi" w:cstheme="minorHAnsi"/>
        </w:rPr>
        <w:t xml:space="preserve"> </w:t>
      </w:r>
      <w:r w:rsidRPr="000F389D">
        <w:rPr>
          <w:rFonts w:asciiTheme="minorHAnsi" w:hAnsiTheme="minorHAnsi" w:cstheme="minorHAnsi"/>
        </w:rPr>
        <w:t>placu budowy</w:t>
      </w:r>
    </w:p>
    <w:p w:rsidR="00CC5F86" w:rsidRPr="000F389D" w:rsidRDefault="00CC5F86" w:rsidP="00963DFC">
      <w:pPr>
        <w:jc w:val="both"/>
        <w:rPr>
          <w:rFonts w:asciiTheme="minorHAnsi" w:hAnsiTheme="minorHAnsi" w:cstheme="minorHAnsi"/>
          <w:b/>
          <w:bCs/>
        </w:rPr>
      </w:pP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2. Za termin </w:t>
      </w:r>
      <w:r w:rsidR="000E7095" w:rsidRPr="000F389D">
        <w:rPr>
          <w:rFonts w:asciiTheme="minorHAnsi" w:hAnsiTheme="minorHAnsi" w:cstheme="minorHAnsi"/>
        </w:rPr>
        <w:t xml:space="preserve">zakończenia </w:t>
      </w:r>
      <w:r w:rsidR="00485042" w:rsidRPr="000F389D">
        <w:rPr>
          <w:rFonts w:asciiTheme="minorHAnsi" w:hAnsiTheme="minorHAnsi" w:cstheme="minorHAnsi"/>
        </w:rPr>
        <w:t>robót objętych umową</w:t>
      </w:r>
      <w:r w:rsidRPr="000F389D">
        <w:rPr>
          <w:rFonts w:asciiTheme="minorHAnsi" w:hAnsiTheme="minorHAnsi" w:cstheme="minorHAnsi"/>
        </w:rPr>
        <w:t xml:space="preserve"> uważa się </w:t>
      </w:r>
      <w:r w:rsidR="00485042" w:rsidRPr="000F389D">
        <w:rPr>
          <w:rFonts w:asciiTheme="minorHAnsi" w:hAnsiTheme="minorHAnsi" w:cstheme="minorHAnsi"/>
        </w:rPr>
        <w:t xml:space="preserve">dzień </w:t>
      </w:r>
      <w:r w:rsidRPr="000F389D">
        <w:rPr>
          <w:rFonts w:asciiTheme="minorHAnsi" w:hAnsiTheme="minorHAnsi" w:cstheme="minorHAnsi"/>
        </w:rPr>
        <w:t>pisemnego powiadomienia Zamawiającego o zakończeniu realizacji przedmiotu zamówienia wraz ze złożeniem operatu kolaudacyjnego o którym mowa w § 1 ust. 3 pkt 8 umowy.</w:t>
      </w:r>
    </w:p>
    <w:p w:rsidR="00485042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3. </w:t>
      </w:r>
      <w:r w:rsidR="00485042" w:rsidRPr="000F389D">
        <w:rPr>
          <w:rFonts w:asciiTheme="minorHAnsi" w:hAnsiTheme="minorHAnsi" w:cstheme="minorHAnsi"/>
        </w:rPr>
        <w:t xml:space="preserve">Terminem zakończenia realizacji umowy </w:t>
      </w:r>
      <w:r w:rsidR="00D512F9">
        <w:rPr>
          <w:rFonts w:asciiTheme="minorHAnsi" w:hAnsiTheme="minorHAnsi" w:cstheme="minorHAnsi"/>
        </w:rPr>
        <w:t xml:space="preserve">o którym mowa w ust. 1 </w:t>
      </w:r>
      <w:r w:rsidR="00485042" w:rsidRPr="000F389D">
        <w:rPr>
          <w:rFonts w:asciiTheme="minorHAnsi" w:hAnsiTheme="minorHAnsi" w:cstheme="minorHAnsi"/>
        </w:rPr>
        <w:t>uważa się dzień podpisania protokołu odbioru końcowego</w:t>
      </w:r>
      <w:r w:rsidR="00D512F9">
        <w:rPr>
          <w:rFonts w:asciiTheme="minorHAnsi" w:hAnsiTheme="minorHAnsi" w:cstheme="minorHAnsi"/>
        </w:rPr>
        <w:t xml:space="preserve"> bez uwag.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4. </w:t>
      </w:r>
      <w:r w:rsidR="00963DFC" w:rsidRPr="000F389D">
        <w:rPr>
          <w:rFonts w:asciiTheme="minorHAnsi" w:hAnsiTheme="minorHAnsi" w:cstheme="minorHAnsi"/>
        </w:rPr>
        <w:t xml:space="preserve">Zamawiający w terminie do 7 dni </w:t>
      </w:r>
      <w:r w:rsidRPr="000F389D">
        <w:rPr>
          <w:rFonts w:asciiTheme="minorHAnsi" w:hAnsiTheme="minorHAnsi" w:cstheme="minorHAnsi"/>
        </w:rPr>
        <w:t xml:space="preserve">od daty zgłoszenia przez Wykonawcę zakończenia robót o którym mowa w ust, 2, zobowiązany jest do przystąpienia </w:t>
      </w:r>
      <w:r w:rsidR="00963DFC" w:rsidRPr="000F389D">
        <w:rPr>
          <w:rFonts w:asciiTheme="minorHAnsi" w:hAnsiTheme="minorHAnsi" w:cstheme="minorHAnsi"/>
        </w:rPr>
        <w:t xml:space="preserve"> do czynności odbioru końcowego przedmiotu zamówienia.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5. W przypadku nieuzasadnionej nieobecności Wykonawcy podczas odbioru robót - przez co należy rozumieć tak odbiór końcowy, jak i odbiór robót zanikających - sporządzony jednostronnie przez Zamawiającego protokół odbioru stanowił będzie wyłączną podstawę do podjęcia dalszych przewidzianych umową i odpowiednimi przepisami prawa czynności.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0F389D">
        <w:rPr>
          <w:rFonts w:asciiTheme="minorHAnsi" w:hAnsiTheme="minorHAnsi" w:cstheme="minorHAnsi"/>
          <w:b/>
          <w:u w:val="single"/>
        </w:rPr>
        <w:t>IV. Wynagrodzenie Wykonawcy</w:t>
      </w: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</w:rPr>
      </w:pPr>
      <w:r w:rsidRPr="000F389D">
        <w:rPr>
          <w:rFonts w:asciiTheme="minorHAnsi" w:hAnsiTheme="minorHAnsi" w:cstheme="minorHAnsi"/>
          <w:b/>
        </w:rPr>
        <w:t>§ 4</w:t>
      </w:r>
    </w:p>
    <w:p w:rsidR="0024017F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1. Zamawiający za wykonany przedmiot umowy zapłaci </w:t>
      </w:r>
      <w:r w:rsidRPr="000F389D">
        <w:rPr>
          <w:rFonts w:asciiTheme="minorHAnsi" w:hAnsiTheme="minorHAnsi" w:cstheme="minorHAnsi"/>
          <w:b/>
          <w:bCs/>
        </w:rPr>
        <w:t>wynagrodzenie ryczałtowe</w:t>
      </w:r>
      <w:r w:rsidRPr="000F389D">
        <w:rPr>
          <w:rFonts w:asciiTheme="minorHAnsi" w:hAnsiTheme="minorHAnsi" w:cstheme="minorHAnsi"/>
        </w:rPr>
        <w:t xml:space="preserve">  ustalone na podstawie oferty Wykonawcy. Wartość robót zgodnie z ofertą cenową wynosi</w:t>
      </w:r>
      <w:r w:rsidR="0024017F" w:rsidRPr="000F389D">
        <w:rPr>
          <w:rFonts w:asciiTheme="minorHAnsi" w:hAnsiTheme="minorHAnsi" w:cstheme="minorHAnsi"/>
        </w:rPr>
        <w:t>:</w:t>
      </w:r>
    </w:p>
    <w:p w:rsidR="00963DFC" w:rsidRPr="000F389D" w:rsidRDefault="0024017F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1.1 </w:t>
      </w:r>
      <w:r w:rsidR="00485042" w:rsidRPr="000F389D">
        <w:rPr>
          <w:rFonts w:asciiTheme="minorHAnsi" w:hAnsiTheme="minorHAnsi" w:cstheme="minorHAnsi"/>
        </w:rPr>
        <w:t xml:space="preserve">kwota </w:t>
      </w:r>
      <w:r w:rsidRPr="000F389D">
        <w:rPr>
          <w:rFonts w:asciiTheme="minorHAnsi" w:hAnsiTheme="minorHAnsi" w:cstheme="minorHAnsi"/>
        </w:rPr>
        <w:t xml:space="preserve">  ............................. zł</w:t>
      </w:r>
      <w:r w:rsidR="00963DFC" w:rsidRPr="000F389D">
        <w:rPr>
          <w:rFonts w:asciiTheme="minorHAnsi" w:hAnsiTheme="minorHAnsi" w:cstheme="minorHAnsi"/>
          <w:b/>
          <w:bCs/>
        </w:rPr>
        <w:t xml:space="preserve"> </w:t>
      </w:r>
      <w:r w:rsidR="00485042" w:rsidRPr="000F389D">
        <w:rPr>
          <w:rFonts w:asciiTheme="minorHAnsi" w:hAnsiTheme="minorHAnsi" w:cstheme="minorHAnsi"/>
          <w:b/>
          <w:bCs/>
        </w:rPr>
        <w:t xml:space="preserve">netto </w:t>
      </w:r>
      <w:r w:rsidR="00963DFC" w:rsidRPr="000F389D">
        <w:rPr>
          <w:rFonts w:asciiTheme="minorHAnsi" w:hAnsiTheme="minorHAnsi" w:cstheme="minorHAnsi"/>
        </w:rPr>
        <w:t>(słownie: .................................................. złotych)</w:t>
      </w:r>
      <w:r w:rsidR="00485042" w:rsidRPr="000F389D">
        <w:rPr>
          <w:rFonts w:asciiTheme="minorHAnsi" w:hAnsiTheme="minorHAnsi" w:cstheme="minorHAnsi"/>
        </w:rPr>
        <w:t xml:space="preserve"> plus należny podatek VAT w wysokości ,…………………….. (słownie ………………………………………… ) co łącznie daje kwotę brutto ………………….. z (słownie ………………………)</w:t>
      </w:r>
    </w:p>
    <w:p w:rsidR="0024017F" w:rsidRPr="000F389D" w:rsidRDefault="0024017F" w:rsidP="00963DFC">
      <w:pPr>
        <w:jc w:val="both"/>
        <w:rPr>
          <w:rFonts w:asciiTheme="minorHAnsi" w:hAnsiTheme="minorHAnsi" w:cstheme="minorHAnsi"/>
        </w:rPr>
      </w:pPr>
    </w:p>
    <w:p w:rsidR="00D955D9" w:rsidRPr="000F389D" w:rsidRDefault="00D955D9" w:rsidP="00963DFC">
      <w:pPr>
        <w:jc w:val="both"/>
        <w:rPr>
          <w:rFonts w:asciiTheme="minorHAnsi" w:hAnsiTheme="minorHAnsi" w:cstheme="minorHAnsi"/>
          <w:b/>
          <w:bCs/>
        </w:rPr>
      </w:pP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2. Wynagrodzenie obejmuje </w:t>
      </w:r>
      <w:r w:rsidR="00BD5D0B" w:rsidRPr="00AE2E8E">
        <w:rPr>
          <w:rFonts w:asciiTheme="minorHAnsi" w:hAnsiTheme="minorHAnsi" w:cstheme="minorHAnsi"/>
        </w:rPr>
        <w:t>wszelkie koszty związane z realizacją zadania niezbędne do jego prawidłowego i zgodnego z przepisami prawa wykonania, w szczególności wynikające z opisu przedmiotu zamówienia wraz z załącznikami, w tym koszty wynikające z:</w:t>
      </w:r>
    </w:p>
    <w:p w:rsidR="00963DFC" w:rsidRPr="001E19FE" w:rsidRDefault="00963DFC" w:rsidP="00963DFC">
      <w:pPr>
        <w:jc w:val="both"/>
        <w:rPr>
          <w:rFonts w:asciiTheme="minorHAnsi" w:hAnsiTheme="minorHAnsi" w:cstheme="minorHAnsi"/>
        </w:rPr>
      </w:pPr>
      <w:r w:rsidRPr="001E19FE">
        <w:rPr>
          <w:rFonts w:asciiTheme="minorHAnsi" w:hAnsiTheme="minorHAnsi" w:cstheme="minorHAnsi"/>
        </w:rPr>
        <w:t>a) organizacji zaplecza i placu budowy,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b) podłączenia mediów, opłat za segregowanie, składowanie, unieszkodliwianie odpadów oraz gruzu budowlanego pochodzących z rozbiórki, ich wywozu i opłat za czas ich składowania c) przepisów BHP i p.poż.,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d) przeprowadzenia wszelkich wymaganych przepisami prób, sprawdzeń i odbiorów przewidywanych warunkami technicznymi wykonania i odbioru robót   budowlano-montażowych oraz instalacyjnych, i in.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lastRenderedPageBreak/>
        <w:t>e) uzyskania zgody na zajęcie ulic i chodników na czas budowy, w tym koszty za  odtworzenie nawierzchni, naprawy, itp.,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f) projektu organizacji ruchu zamiennego (w przypadku potrzeby),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g) oczyszczenia nawierzchni ulic przyległych i sąsiednich do placu budowy z wszelkich nieczystości związanych z prowadzonymi robotami, a szczególnie z ziemi i błota,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h) naprawy szkód powstałych w wyniku korzystania z sąsiedniej nieruchomości,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i) naprawy zniszczonych dróg,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j) wykonania pełnej dokumentacji powykonawczej.</w:t>
      </w:r>
    </w:p>
    <w:p w:rsidR="00963DFC" w:rsidRPr="001E19FE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3. </w:t>
      </w:r>
      <w:r w:rsidR="00BD5D0B" w:rsidRPr="00AE2E8E">
        <w:rPr>
          <w:rFonts w:asciiTheme="minorHAnsi" w:hAnsiTheme="minorHAnsi" w:cstheme="minorHAnsi"/>
        </w:rPr>
        <w:t xml:space="preserve">Wynagrodzenie określone w ust. 1 i ust. 2 jest stałe w całym okresie umowy i nie będzie podlegać zmianom z zastrzeżeniem § 11 Umowy. </w:t>
      </w:r>
      <w:r w:rsidRPr="000F389D">
        <w:rPr>
          <w:rFonts w:asciiTheme="minorHAnsi" w:hAnsiTheme="minorHAnsi" w:cstheme="minorHAnsi"/>
        </w:rPr>
        <w:t>Zamawiający nie przewiduje indeksacji cen i udzielenia zaliczki.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 Wynagrodzenie Wykonawcy może ulec zmianie, w następujących okolicznościach: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-  przewidzianych w § 11 ust. 2 niniejszej umowy,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 dopuszczonych na podstawie zapisów art. 144 ust. 1 pkt 2 – 6 ustawy Prawo zamówień publicznych,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F389D">
        <w:rPr>
          <w:rFonts w:asciiTheme="minorHAnsi" w:hAnsiTheme="minorHAnsi" w:cstheme="minorHAnsi"/>
          <w:b/>
          <w:bCs/>
          <w:u w:val="single"/>
        </w:rPr>
        <w:t>V</w:t>
      </w:r>
      <w:r w:rsidRPr="000F389D">
        <w:rPr>
          <w:rFonts w:asciiTheme="minorHAnsi" w:hAnsiTheme="minorHAnsi" w:cstheme="minorHAnsi"/>
          <w:bCs/>
          <w:u w:val="single"/>
        </w:rPr>
        <w:t xml:space="preserve">. </w:t>
      </w:r>
      <w:r w:rsidRPr="000F389D">
        <w:rPr>
          <w:rFonts w:asciiTheme="minorHAnsi" w:hAnsiTheme="minorHAnsi" w:cstheme="minorHAnsi"/>
          <w:b/>
          <w:bCs/>
          <w:u w:val="single"/>
        </w:rPr>
        <w:t>Warunki płatności</w:t>
      </w: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</w:rPr>
      </w:pPr>
      <w:r w:rsidRPr="000F389D">
        <w:rPr>
          <w:rFonts w:asciiTheme="minorHAnsi" w:hAnsiTheme="minorHAnsi" w:cstheme="minorHAnsi"/>
          <w:b/>
        </w:rPr>
        <w:t>§ 5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1. </w:t>
      </w:r>
      <w:r w:rsidR="00610C87" w:rsidRPr="000F389D">
        <w:rPr>
          <w:rFonts w:asciiTheme="minorHAnsi" w:hAnsiTheme="minorHAnsi" w:cstheme="minorHAnsi"/>
        </w:rPr>
        <w:t>Podstawą zapłaty będą faktury częściowe i faktura końcowa wystawiane przez Wykonawcę zgodnie z zatwierdzonym harmonogramem rzeczowo – czasowo – finansowym, po zakończeniu i protokolarnym odbiorze danego elementu robót.</w:t>
      </w:r>
    </w:p>
    <w:p w:rsidR="00BD5D0B" w:rsidRPr="00DA737A" w:rsidRDefault="00963DFC" w:rsidP="00BD5D0B">
      <w:pPr>
        <w:tabs>
          <w:tab w:val="left" w:pos="-60"/>
          <w:tab w:val="left" w:pos="340"/>
        </w:tabs>
        <w:suppressAutoHyphens/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2. </w:t>
      </w:r>
      <w:r w:rsidR="00BD5D0B" w:rsidRPr="000F389D">
        <w:rPr>
          <w:rFonts w:asciiTheme="minorHAnsi" w:hAnsiTheme="minorHAnsi" w:cstheme="minorHAnsi"/>
        </w:rPr>
        <w:t xml:space="preserve">Zamawiający zastrzega, że faktury częściowe łącznie nie mogą przekroczyć wysokości </w:t>
      </w:r>
      <w:r w:rsidR="00AE2E8E">
        <w:rPr>
          <w:rFonts w:asciiTheme="minorHAnsi" w:hAnsiTheme="minorHAnsi" w:cstheme="minorHAnsi"/>
        </w:rPr>
        <w:t>60</w:t>
      </w:r>
      <w:r w:rsidR="00BD5D0B" w:rsidRPr="000F389D">
        <w:rPr>
          <w:rFonts w:asciiTheme="minorHAnsi" w:hAnsiTheme="minorHAnsi" w:cstheme="minorHAnsi"/>
        </w:rPr>
        <w:t xml:space="preserve"> % wynagrodzenia o którym mowa w § 4 ust.1.</w:t>
      </w:r>
    </w:p>
    <w:p w:rsidR="00BD5D0B" w:rsidRPr="00DA737A" w:rsidRDefault="00BD5D0B" w:rsidP="00BD5D0B">
      <w:pPr>
        <w:tabs>
          <w:tab w:val="left" w:pos="-60"/>
          <w:tab w:val="left" w:pos="34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W</w:t>
      </w:r>
      <w:r w:rsidRPr="00DA737A">
        <w:rPr>
          <w:rFonts w:asciiTheme="minorHAnsi" w:hAnsiTheme="minorHAnsi" w:cstheme="minorHAnsi"/>
          <w:color w:val="000000"/>
          <w:lang w:eastAsia="ar-SA"/>
        </w:rPr>
        <w:t xml:space="preserve"> przypadku, gdy w trakcie realizacji zadania Wykonawca będzie zatrudniał Podwykonawców, Wykonawca jest zobowiązany przedłożyć wraz z dostarczoną fakturą dowód potwierdzający</w:t>
      </w:r>
      <w:r w:rsidR="00D512F9">
        <w:rPr>
          <w:rFonts w:asciiTheme="minorHAnsi" w:hAnsiTheme="minorHAnsi" w:cstheme="minorHAnsi"/>
          <w:color w:val="000000"/>
          <w:lang w:eastAsia="ar-SA"/>
        </w:rPr>
        <w:t xml:space="preserve"> (np. dowód zapłaty, oświadczenie podwykonawcy)</w:t>
      </w:r>
      <w:r w:rsidRPr="00DA737A">
        <w:rPr>
          <w:rFonts w:asciiTheme="minorHAnsi" w:hAnsiTheme="minorHAnsi" w:cstheme="minorHAnsi"/>
          <w:lang w:eastAsia="ar-SA"/>
        </w:rPr>
        <w:t xml:space="preserve"> uregulowanie względem nich wszystkich należności. Niniejszy ustęp ma zastosowanie również</w:t>
      </w:r>
      <w:r w:rsidR="00DA737A">
        <w:rPr>
          <w:rFonts w:asciiTheme="minorHAnsi" w:hAnsiTheme="minorHAnsi" w:cstheme="minorHAnsi"/>
          <w:lang w:eastAsia="ar-SA"/>
        </w:rPr>
        <w:t xml:space="preserve"> </w:t>
      </w:r>
      <w:r w:rsidRPr="00DA737A">
        <w:rPr>
          <w:rFonts w:asciiTheme="minorHAnsi" w:hAnsiTheme="minorHAnsi" w:cstheme="minorHAnsi"/>
          <w:lang w:eastAsia="ar-SA"/>
        </w:rPr>
        <w:t>do faktury częściowej.</w:t>
      </w:r>
    </w:p>
    <w:p w:rsidR="00BD5D0B" w:rsidRPr="00DA737A" w:rsidRDefault="00BD5D0B" w:rsidP="00201CDF">
      <w:pPr>
        <w:tabs>
          <w:tab w:val="left" w:pos="-60"/>
          <w:tab w:val="left" w:pos="34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  <w:lang w:eastAsia="ar-SA"/>
        </w:rPr>
        <w:t>4. W przypadku, gdy Wykonawca realizuje zamówienie siłami własnymi, składając fakturę winien dołączyć oświadczenie, że zrealizował roboty bez udziału podwykonawców.</w:t>
      </w:r>
    </w:p>
    <w:p w:rsidR="00963DFC" w:rsidRPr="00DA737A" w:rsidRDefault="00BD5D0B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</w:t>
      </w:r>
      <w:r w:rsidR="00963DFC" w:rsidRPr="00DA737A">
        <w:rPr>
          <w:rFonts w:asciiTheme="minorHAnsi" w:hAnsiTheme="minorHAnsi" w:cstheme="minorHAnsi"/>
        </w:rPr>
        <w:t xml:space="preserve">. Termin płatności faktury wynosi </w:t>
      </w:r>
      <w:r w:rsidR="00963DFC" w:rsidRPr="00DA737A">
        <w:rPr>
          <w:rFonts w:asciiTheme="minorHAnsi" w:hAnsiTheme="minorHAnsi" w:cstheme="minorHAnsi"/>
          <w:b/>
          <w:bCs/>
        </w:rPr>
        <w:t>30 dni,</w:t>
      </w:r>
      <w:r w:rsidR="00963DFC" w:rsidRPr="00DA737A">
        <w:rPr>
          <w:rFonts w:asciiTheme="minorHAnsi" w:hAnsiTheme="minorHAnsi" w:cstheme="minorHAnsi"/>
        </w:rPr>
        <w:t xml:space="preserve"> licząc od daty jej przyjęcia przez Zamawiającego i </w:t>
      </w:r>
      <w:r w:rsidR="00D512F9">
        <w:rPr>
          <w:rFonts w:asciiTheme="minorHAnsi" w:hAnsiTheme="minorHAnsi" w:cstheme="minorHAnsi"/>
        </w:rPr>
        <w:t xml:space="preserve">prawidłowego </w:t>
      </w:r>
      <w:r w:rsidR="00963DFC" w:rsidRPr="00DA737A">
        <w:rPr>
          <w:rFonts w:asciiTheme="minorHAnsi" w:hAnsiTheme="minorHAnsi" w:cstheme="minorHAnsi"/>
        </w:rPr>
        <w:t>spełnienia przez Wykonawcę obowiązku określonego w ust. 2</w:t>
      </w:r>
      <w:r w:rsidRPr="00DA737A">
        <w:rPr>
          <w:rFonts w:asciiTheme="minorHAnsi" w:hAnsiTheme="minorHAnsi" w:cstheme="minorHAnsi"/>
        </w:rPr>
        <w:t xml:space="preserve"> i 3</w:t>
      </w:r>
      <w:r w:rsidR="00963DFC" w:rsidRPr="00DA737A">
        <w:rPr>
          <w:rFonts w:asciiTheme="minorHAnsi" w:hAnsiTheme="minorHAnsi" w:cstheme="minorHAnsi"/>
        </w:rPr>
        <w:t>.</w:t>
      </w:r>
    </w:p>
    <w:p w:rsidR="00DA737A" w:rsidRDefault="00DA737A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BD5D0B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6</w:t>
      </w:r>
      <w:r w:rsidR="00963DFC" w:rsidRPr="00DA737A">
        <w:rPr>
          <w:rFonts w:asciiTheme="minorHAnsi" w:hAnsiTheme="minorHAnsi" w:cstheme="minorHAnsi"/>
        </w:rPr>
        <w:t xml:space="preserve"> Wynagrodzenie Wykonawcy zostanie przekazane na jego rachunek Nr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     ....................</w:t>
      </w:r>
      <w:r w:rsidR="0092564A" w:rsidRPr="00DA737A">
        <w:rPr>
          <w:rFonts w:asciiTheme="minorHAnsi" w:hAnsiTheme="minorHAnsi" w:cstheme="minorHAnsi"/>
        </w:rPr>
        <w:t>.</w:t>
      </w:r>
      <w:r w:rsidRPr="00DA737A">
        <w:rPr>
          <w:rFonts w:asciiTheme="minorHAnsi" w:hAnsiTheme="minorHAnsi" w:cstheme="minorHAnsi"/>
        </w:rPr>
        <w:t>....................... prowadzony przez bank ...............................................,</w:t>
      </w:r>
    </w:p>
    <w:p w:rsidR="00963DFC" w:rsidRPr="00DA737A" w:rsidRDefault="0002561E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7. </w:t>
      </w:r>
      <w:r w:rsidR="00963DFC" w:rsidRPr="00DA737A">
        <w:rPr>
          <w:rFonts w:asciiTheme="minorHAnsi" w:hAnsiTheme="minorHAnsi" w:cstheme="minorHAnsi"/>
        </w:rPr>
        <w:t xml:space="preserve"> Za dzień zapłaty uważa się dzień obciążenia rachunku bankowego Zamawiającego.</w:t>
      </w:r>
    </w:p>
    <w:p w:rsidR="00076E2D" w:rsidRPr="00DA737A" w:rsidRDefault="00201CDF" w:rsidP="00201CDF">
      <w:pPr>
        <w:tabs>
          <w:tab w:val="left" w:pos="-60"/>
          <w:tab w:val="left" w:pos="34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  <w:bCs/>
        </w:rPr>
        <w:t xml:space="preserve">8. </w:t>
      </w:r>
      <w:r w:rsidR="00076E2D" w:rsidRPr="00DA737A">
        <w:rPr>
          <w:rFonts w:asciiTheme="minorHAnsi" w:hAnsiTheme="minorHAnsi" w:cstheme="minorHAnsi"/>
          <w:bCs/>
        </w:rPr>
        <w:t>Zamawiający oświadcza, że płatność za wykonane świadczenia objęte przedmiotem zamówienia odbywać się będzie z uwzględnieniem mechanizmu podzielonej płatności zgodnie z ustawą o podatku od towarów i usług - art. 108a-108d (</w:t>
      </w:r>
      <w:proofErr w:type="spellStart"/>
      <w:r w:rsidR="00076E2D" w:rsidRPr="00DA737A">
        <w:rPr>
          <w:rFonts w:asciiTheme="minorHAnsi" w:hAnsiTheme="minorHAnsi" w:cstheme="minorHAnsi"/>
          <w:bCs/>
        </w:rPr>
        <w:t>t.j</w:t>
      </w:r>
      <w:proofErr w:type="spellEnd"/>
      <w:r w:rsidR="00076E2D" w:rsidRPr="00DA737A">
        <w:rPr>
          <w:rFonts w:asciiTheme="minorHAnsi" w:hAnsiTheme="minorHAnsi" w:cstheme="minorHAnsi"/>
          <w:bCs/>
        </w:rPr>
        <w:t>. Dz.U z 2020 r. poz.106).</w:t>
      </w:r>
    </w:p>
    <w:p w:rsidR="00076E2D" w:rsidRPr="00DA737A" w:rsidRDefault="00201CDF" w:rsidP="00201CDF">
      <w:pPr>
        <w:pStyle w:val="Akapitzlist1"/>
        <w:tabs>
          <w:tab w:val="left" w:pos="-60"/>
          <w:tab w:val="left" w:pos="340"/>
        </w:tabs>
        <w:ind w:left="0"/>
        <w:contextualSpacing w:val="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9. </w:t>
      </w:r>
      <w:r w:rsidR="00076E2D" w:rsidRPr="00DA737A">
        <w:rPr>
          <w:rFonts w:asciiTheme="minorHAnsi" w:hAnsiTheme="minorHAnsi" w:cstheme="minorHAnsi"/>
        </w:rPr>
        <w:t>Zamawiający nie wyraża zgody na udzielenie na rzecz osób trzecich cesji jakichkolwiek wierzytelności wynikających z niniejszej umowy za wyjątkiem uzgodnionych z Zamawiającym</w:t>
      </w:r>
      <w:r w:rsidR="00076E2D" w:rsidRPr="00DA737A">
        <w:rPr>
          <w:rFonts w:asciiTheme="minorHAnsi" w:hAnsiTheme="minorHAnsi" w:cstheme="minorHAnsi"/>
          <w:spacing w:val="-8"/>
        </w:rPr>
        <w:t xml:space="preserve"> </w:t>
      </w:r>
      <w:r w:rsidR="00076E2D" w:rsidRPr="00DA737A">
        <w:rPr>
          <w:rFonts w:asciiTheme="minorHAnsi" w:hAnsiTheme="minorHAnsi" w:cstheme="minorHAnsi"/>
        </w:rPr>
        <w:t>podwykonawców.</w:t>
      </w:r>
    </w:p>
    <w:p w:rsidR="00076E2D" w:rsidRPr="00DA737A" w:rsidRDefault="00076E2D" w:rsidP="00201CDF">
      <w:pPr>
        <w:pStyle w:val="Akapitzlist"/>
        <w:tabs>
          <w:tab w:val="left" w:pos="-60"/>
          <w:tab w:val="left" w:pos="340"/>
        </w:tabs>
        <w:suppressAutoHyphens/>
        <w:ind w:left="284"/>
        <w:jc w:val="both"/>
        <w:rPr>
          <w:rFonts w:asciiTheme="minorHAnsi" w:hAnsiTheme="minorHAnsi" w:cstheme="minorHAnsi"/>
        </w:rPr>
      </w:pPr>
    </w:p>
    <w:p w:rsidR="00076E2D" w:rsidRPr="00DA737A" w:rsidRDefault="00076E2D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DA737A">
        <w:rPr>
          <w:rFonts w:asciiTheme="minorHAnsi" w:hAnsiTheme="minorHAnsi" w:cstheme="minorHAnsi"/>
          <w:b/>
          <w:u w:val="single"/>
        </w:rPr>
        <w:t xml:space="preserve">Zmiany </w:t>
      </w:r>
      <w:r w:rsidR="0002561E" w:rsidRPr="00DA737A">
        <w:rPr>
          <w:rFonts w:asciiTheme="minorHAnsi" w:hAnsiTheme="minorHAnsi" w:cstheme="minorHAnsi"/>
          <w:b/>
          <w:u w:val="single"/>
        </w:rPr>
        <w:t xml:space="preserve">danych </w:t>
      </w:r>
      <w:r w:rsidRPr="00DA737A">
        <w:rPr>
          <w:rFonts w:asciiTheme="minorHAnsi" w:hAnsiTheme="minorHAnsi" w:cstheme="minorHAnsi"/>
          <w:b/>
          <w:u w:val="single"/>
        </w:rPr>
        <w:t>Wykonawcy</w:t>
      </w:r>
    </w:p>
    <w:p w:rsidR="0092564A" w:rsidRPr="00DA737A" w:rsidRDefault="0092564A" w:rsidP="0092564A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6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  <w:u w:val="single"/>
        </w:rPr>
      </w:pPr>
      <w:r w:rsidRPr="00DA737A">
        <w:rPr>
          <w:rFonts w:asciiTheme="minorHAnsi" w:hAnsiTheme="minorHAnsi" w:cstheme="minorHAnsi"/>
        </w:rPr>
        <w:lastRenderedPageBreak/>
        <w:t>Wykonawca zobowiązany jest do pisemnego, pod rygorem nieważności, informowania Zamawiającego o każdej zmianie siedziby, nazwy podmiotu, konta bankowego, numeru NIP,  REGON i telefonu. W razie zaniedbania tego obowiązku wszelka korespondencja i płatności dokonane przez Zamawiającego zgodnie z dotychczasowymi danymi Wykonawcy uznane będą za dokonane skutecznie</w:t>
      </w:r>
      <w:r w:rsidRPr="00DA737A">
        <w:rPr>
          <w:rFonts w:asciiTheme="minorHAnsi" w:hAnsiTheme="minorHAnsi" w:cstheme="minorHAnsi"/>
          <w:u w:val="single"/>
        </w:rPr>
        <w:t>.</w:t>
      </w:r>
    </w:p>
    <w:p w:rsidR="0092564A" w:rsidRPr="00DA737A" w:rsidRDefault="0092564A" w:rsidP="0092564A">
      <w:pPr>
        <w:jc w:val="center"/>
        <w:rPr>
          <w:rFonts w:asciiTheme="minorHAnsi" w:hAnsiTheme="minorHAnsi" w:cstheme="minorHAnsi"/>
          <w:b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A737A">
        <w:rPr>
          <w:rFonts w:asciiTheme="minorHAnsi" w:hAnsiTheme="minorHAnsi" w:cstheme="minorHAnsi"/>
          <w:b/>
          <w:bCs/>
          <w:u w:val="single"/>
        </w:rPr>
        <w:t>VI. Odpowiedzialność za wady</w:t>
      </w:r>
    </w:p>
    <w:p w:rsidR="0092564A" w:rsidRPr="00DA737A" w:rsidRDefault="0092564A" w:rsidP="0092564A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7</w:t>
      </w:r>
    </w:p>
    <w:p w:rsidR="005156ED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 Wykonawca jest odpowiedzialny wobec Zamawiającego z tytułu gwarancji za wady fizyczne</w:t>
      </w:r>
      <w:r w:rsidR="005156ED" w:rsidRPr="00DA737A">
        <w:rPr>
          <w:rFonts w:asciiTheme="minorHAnsi" w:hAnsiTheme="minorHAnsi" w:cstheme="minorHAnsi"/>
        </w:rPr>
        <w:t>:</w:t>
      </w:r>
    </w:p>
    <w:p w:rsidR="00201F84" w:rsidRPr="00DA737A" w:rsidRDefault="00201F84" w:rsidP="00963DFC">
      <w:pPr>
        <w:jc w:val="both"/>
        <w:rPr>
          <w:rFonts w:asciiTheme="minorHAnsi" w:hAnsiTheme="minorHAnsi" w:cstheme="minorHAnsi"/>
        </w:rPr>
      </w:pPr>
    </w:p>
    <w:p w:rsidR="000F389D" w:rsidRPr="000F389D" w:rsidRDefault="005156ED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1.1 </w:t>
      </w:r>
      <w:r w:rsidR="00963DFC" w:rsidRPr="00DA737A">
        <w:rPr>
          <w:rFonts w:asciiTheme="minorHAnsi" w:hAnsiTheme="minorHAnsi" w:cstheme="minorHAnsi"/>
        </w:rPr>
        <w:t xml:space="preserve">przez </w:t>
      </w:r>
      <w:r w:rsidR="000F389D" w:rsidRPr="000F389D">
        <w:rPr>
          <w:rFonts w:asciiTheme="minorHAnsi" w:hAnsiTheme="minorHAnsi" w:cstheme="minorHAnsi"/>
        </w:rPr>
        <w:t>60</w:t>
      </w:r>
      <w:r w:rsidR="000F389D" w:rsidRPr="00DA737A">
        <w:rPr>
          <w:rFonts w:asciiTheme="minorHAnsi" w:hAnsiTheme="minorHAnsi" w:cstheme="minorHAnsi"/>
        </w:rPr>
        <w:t xml:space="preserve"> </w:t>
      </w:r>
      <w:r w:rsidR="00963DFC" w:rsidRPr="00DA737A">
        <w:rPr>
          <w:rFonts w:asciiTheme="minorHAnsi" w:hAnsiTheme="minorHAnsi" w:cstheme="minorHAnsi"/>
        </w:rPr>
        <w:t>miesięcy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Okres gwarancji rozpoczyna się z dniem podpisania protokołu końcowego odbioru robót.</w:t>
      </w:r>
    </w:p>
    <w:p w:rsidR="00D955D9" w:rsidRPr="00DA737A" w:rsidRDefault="00D955D9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W okresie gwarancyjnym Wykonawca zobowiązany jest do nieodpłatnego usuwania wad i usterek ujawnionych po odbiorze robót</w:t>
      </w:r>
      <w:r w:rsidR="00212550" w:rsidRPr="00DA737A">
        <w:rPr>
          <w:rFonts w:asciiTheme="minorHAnsi" w:hAnsiTheme="minorHAnsi" w:cstheme="minorHAnsi"/>
        </w:rPr>
        <w:t>,</w:t>
      </w:r>
      <w:r w:rsidRPr="00DA737A">
        <w:rPr>
          <w:rFonts w:asciiTheme="minorHAnsi" w:hAnsiTheme="minorHAnsi" w:cstheme="minorHAnsi"/>
        </w:rPr>
        <w:t xml:space="preserve"> w terminie </w:t>
      </w:r>
      <w:r w:rsidR="008F20DE" w:rsidRPr="00DA737A">
        <w:rPr>
          <w:rFonts w:asciiTheme="minorHAnsi" w:hAnsiTheme="minorHAnsi" w:cstheme="minorHAnsi"/>
        </w:rPr>
        <w:t xml:space="preserve">   </w:t>
      </w:r>
      <w:r w:rsidR="001F5540" w:rsidRPr="00DA737A">
        <w:rPr>
          <w:rFonts w:asciiTheme="minorHAnsi" w:hAnsiTheme="minorHAnsi" w:cstheme="minorHAnsi"/>
        </w:rPr>
        <w:t>7</w:t>
      </w:r>
      <w:r w:rsidR="008F20DE" w:rsidRPr="00DA737A">
        <w:rPr>
          <w:rFonts w:asciiTheme="minorHAnsi" w:hAnsiTheme="minorHAnsi" w:cstheme="minorHAnsi"/>
        </w:rPr>
        <w:t xml:space="preserve"> dni od daty ich zgłoszenia. </w:t>
      </w:r>
    </w:p>
    <w:p w:rsidR="008F20DE" w:rsidRPr="00DA737A" w:rsidRDefault="00963DFC" w:rsidP="001E2BCF">
      <w:pPr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3. </w:t>
      </w:r>
      <w:r w:rsidR="008F20DE" w:rsidRPr="00DA737A">
        <w:rPr>
          <w:rFonts w:asciiTheme="minorHAnsi" w:hAnsiTheme="minorHAnsi" w:cstheme="minorHAnsi"/>
        </w:rPr>
        <w:t xml:space="preserve">Zamawiający może realizować uprawnienia z tytułu rękojmi za wady fizyczne wykonanego przedmiotu zamówienia, niezależnie od uprawnień wynikających z gwarancji, </w:t>
      </w:r>
      <w:r w:rsidR="008F20DE" w:rsidRPr="00DA737A">
        <w:rPr>
          <w:rFonts w:asciiTheme="minorHAnsi" w:hAnsiTheme="minorHAnsi" w:cstheme="minorHAnsi"/>
          <w:color w:val="000000"/>
        </w:rPr>
        <w:t>na zasadach określonych w Kodeksie cywilnym. Okres rękojmi wynosi 60 miesięcy licząc od daty podpisania protokołu odbioru końcowego przedmiotu zamówienia.</w:t>
      </w:r>
    </w:p>
    <w:p w:rsidR="008F20DE" w:rsidRPr="00DA737A" w:rsidRDefault="00963DFC" w:rsidP="008F20DE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DA737A">
        <w:rPr>
          <w:rFonts w:asciiTheme="minorHAnsi" w:hAnsiTheme="minorHAnsi" w:cstheme="minorHAnsi"/>
        </w:rPr>
        <w:t xml:space="preserve">4. </w:t>
      </w:r>
      <w:r w:rsidR="008F20DE" w:rsidRPr="00DA737A">
        <w:rPr>
          <w:rFonts w:asciiTheme="minorHAnsi" w:hAnsiTheme="minorHAnsi" w:cstheme="minorHAnsi"/>
          <w:color w:val="000000"/>
        </w:rPr>
        <w:t xml:space="preserve">Udzielone rękojmia i gwarancja nie naruszają prawa Zamawiającego do dochodzenia roszczeń </w:t>
      </w:r>
      <w:r w:rsidR="008F20DE" w:rsidRPr="00DA737A">
        <w:rPr>
          <w:rFonts w:asciiTheme="minorHAnsi" w:hAnsiTheme="minorHAnsi" w:cstheme="minorHAnsi"/>
          <w:color w:val="000000"/>
        </w:rPr>
        <w:br/>
        <w:t>o naprawienie szkody w pełnej wysokości na zasadach określonych w Kodeksie cywilnym.</w:t>
      </w:r>
    </w:p>
    <w:p w:rsidR="008F20DE" w:rsidRPr="00DA737A" w:rsidRDefault="008F20DE" w:rsidP="001E2BCF">
      <w:pPr>
        <w:spacing w:after="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  <w:lang w:eastAsia="en-US"/>
        </w:rPr>
        <w:t xml:space="preserve">5. W uzasadnionych przypadkach Zamawiający może, </w:t>
      </w:r>
      <w:r w:rsidRPr="00DA737A">
        <w:rPr>
          <w:rFonts w:asciiTheme="minorHAnsi" w:hAnsiTheme="minorHAnsi" w:cstheme="minorHAnsi"/>
        </w:rPr>
        <w:t>na koszt i ryzyko Wykonawcy</w:t>
      </w:r>
      <w:r w:rsidRPr="00DA737A">
        <w:rPr>
          <w:rFonts w:asciiTheme="minorHAnsi" w:hAnsiTheme="minorHAnsi" w:cstheme="minorHAnsi"/>
          <w:lang w:eastAsia="en-US"/>
        </w:rPr>
        <w:t>, podjąć działania mające na celu minimalizację strat oraz zapobieżenie skutkom trwającej awarii.</w:t>
      </w:r>
    </w:p>
    <w:p w:rsidR="008F20DE" w:rsidRPr="00DA737A" w:rsidRDefault="008F20DE" w:rsidP="001E2BCF">
      <w:pPr>
        <w:tabs>
          <w:tab w:val="left" w:pos="709"/>
        </w:tabs>
        <w:spacing w:after="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6. W uzasadnionych przypadkach, gdy dotrzymanie terminu, o którym mowa w ust.2 nie będzie możliwe, Zamawiający na wniosek Wykonawcy może przedłużyć termin na usunięcie wady. </w:t>
      </w:r>
    </w:p>
    <w:p w:rsidR="008F20DE" w:rsidRPr="00DA737A" w:rsidRDefault="008F20DE" w:rsidP="001E2BCF">
      <w:pPr>
        <w:spacing w:after="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7. Usunięcie wad będzie stwierdzone protokolarnie przez Zamawiającego i Wykonawcę.</w:t>
      </w:r>
    </w:p>
    <w:p w:rsidR="008F20DE" w:rsidRDefault="008F20DE" w:rsidP="001E2BCF">
      <w:pPr>
        <w:suppressAutoHyphens/>
        <w:jc w:val="both"/>
        <w:rPr>
          <w:ins w:id="1" w:author="User_BK-1" w:date="2020-08-10T14:04:00Z"/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8. W przypadku nie usunięcia przez Wykonawcę zgłoszonej wady w terminie, o którym mowa </w:t>
      </w:r>
      <w:r w:rsidRPr="00DA737A">
        <w:rPr>
          <w:rFonts w:asciiTheme="minorHAnsi" w:hAnsiTheme="minorHAnsi" w:cstheme="minorHAnsi"/>
        </w:rPr>
        <w:br/>
        <w:t>w ust. 2 Zamawiającemu przysługuje prawo zlecenia usunięcia zaistniałej wady osobie trzeciej na koszt i ryzyko Wykonawcy.</w:t>
      </w:r>
    </w:p>
    <w:p w:rsidR="005B6E9A" w:rsidRDefault="005B6E9A" w:rsidP="001E2BCF">
      <w:pPr>
        <w:suppressAutoHyphens/>
        <w:jc w:val="both"/>
        <w:rPr>
          <w:ins w:id="2" w:author="User_BK-1" w:date="2020-08-10T14:04:00Z"/>
          <w:rFonts w:asciiTheme="minorHAnsi" w:hAnsiTheme="minorHAnsi" w:cstheme="minorHAnsi"/>
        </w:rPr>
      </w:pPr>
    </w:p>
    <w:p w:rsidR="005B6E9A" w:rsidRDefault="005B6E9A" w:rsidP="001E2BCF">
      <w:pPr>
        <w:suppressAutoHyphens/>
        <w:jc w:val="both"/>
        <w:rPr>
          <w:ins w:id="3" w:author="User_BK-1" w:date="2020-08-10T14:04:00Z"/>
          <w:rFonts w:asciiTheme="minorHAnsi" w:hAnsiTheme="minorHAnsi" w:cstheme="minorHAnsi"/>
        </w:rPr>
      </w:pPr>
    </w:p>
    <w:p w:rsidR="005B6E9A" w:rsidRPr="00DA737A" w:rsidRDefault="005B6E9A" w:rsidP="001E2BCF">
      <w:pPr>
        <w:suppressAutoHyphens/>
        <w:jc w:val="both"/>
        <w:rPr>
          <w:rFonts w:asciiTheme="minorHAnsi" w:hAnsiTheme="minorHAnsi" w:cstheme="minorHAnsi"/>
          <w:color w:val="000000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</w:rPr>
      </w:pPr>
      <w:r w:rsidRPr="00DA737A">
        <w:rPr>
          <w:rFonts w:asciiTheme="minorHAnsi" w:hAnsiTheme="minorHAnsi" w:cstheme="minorHAnsi"/>
          <w:b/>
          <w:bCs/>
        </w:rPr>
        <w:t>VII. Zabezpieczenie należytego wykonania umowy.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8</w:t>
      </w:r>
    </w:p>
    <w:p w:rsidR="005156ED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 Wykonawca w dniu zawarcia umowy wnosi zabezpieczenie należytego wykonania umowy w wysokości 5 % wynagrodzenia umownego co stanowi kwotę</w:t>
      </w:r>
    </w:p>
    <w:p w:rsidR="00963DFC" w:rsidRPr="00DA737A" w:rsidRDefault="005156ED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1.1 Dla części I przez ………. miesięcy Okres gwarancji rozpoczyna się z dniem podpisania protokołu końcowego odbioru robót.</w:t>
      </w:r>
      <w:r w:rsidR="00963DFC" w:rsidRPr="00DA737A">
        <w:rPr>
          <w:rFonts w:asciiTheme="minorHAnsi" w:hAnsiTheme="minorHAnsi" w:cstheme="minorHAnsi"/>
        </w:rPr>
        <w:t xml:space="preserve">  ............................. zł  (słownie: …………………….................................................................................) w formie ..................................................................................................................................................... </w:t>
      </w:r>
    </w:p>
    <w:p w:rsidR="005156ED" w:rsidRPr="00DA737A" w:rsidRDefault="005156ED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2. Wniesione zabezpieczenie przeznaczone jest na zabezpieczenie roszczeń z tytułu niewykonania lub nienależytego wykonania umowy.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 xml:space="preserve">3. Zabezpieczenie wniesione w pieniądzu zostanie zdeponowane na rachunku Zamawiającego w </w:t>
      </w:r>
      <w:r w:rsidRPr="00DA737A">
        <w:rPr>
          <w:rFonts w:asciiTheme="minorHAnsi" w:hAnsiTheme="minorHAnsi" w:cstheme="minorHAnsi"/>
          <w:b/>
        </w:rPr>
        <w:t>Banku BGŻ BNP PARIBAS S.A.  nr: 30 1600 1462 1837 1762 8000 0004.</w:t>
      </w:r>
      <w:r w:rsidRPr="00DA737A">
        <w:rPr>
          <w:rFonts w:asciiTheme="minorHAnsi" w:hAnsiTheme="minorHAnsi" w:cstheme="minorHAnsi"/>
        </w:rPr>
        <w:t xml:space="preserve"> Wykonawca dostarczył kserokopię dokumentu wpłaty.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 Zwrot zabezpieczenia przez Zamawiającego nastąpi w niżej podanych wysokościach i terminach: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1) 70 % wartości wniesionego zabezpieczenia w terminie 30 dni od dnia bezusterkowego odbioru końcowego robót i przekazania do eksploatacji,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2) 30 %  wartości wniesionego zabezpieczenia w terminie 15 dni od daty upływu okresu gwarancji jakości.</w:t>
      </w:r>
    </w:p>
    <w:p w:rsidR="00D955D9" w:rsidRPr="00DA737A" w:rsidRDefault="00D955D9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 Jeżeli z jakichkolwiek przyczyn zabezpieczenie należytego wykonania umowy, o którym mowa w ust. 1, utraci ważność z punktu widzenia celu w jakim zostało wniesione (ust. 2), Wykonawca zobowiązany jest wnieść nowe zabezpieczenie stosownie do wymogu ust. 2, na 3 dni przed upływem terminu zabezpieczenia pierwotnego, pod rygorem odstąpienia przez Zamawiającego od umowy z winy Wykonawcy. Odstąpienie może być wykonane w terminie 21 dni od stwierdzenia przez Zamawiającego zaistnienia okoliczności uzasadniającej wykonanie tego prawa.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DA737A">
        <w:rPr>
          <w:rFonts w:asciiTheme="minorHAnsi" w:hAnsiTheme="minorHAnsi" w:cstheme="minorHAnsi"/>
          <w:b/>
          <w:u w:val="single"/>
        </w:rPr>
        <w:t>VIII. Kary umowne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9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 Strony ustanawiają odpowiedzialność za niewykonanie lub nienależyte wykonanie przedmiotu umowy na niżej opisanych zasadach, z zastrzeżeniem postanowień § 13 umowy. Podstawą odniesienia wysokości kar umownych jest kwota wynagrodzenia brutto wskazana w § 4 ust. 1 umowy.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Wykonawca płaci Zamawiającemu kary umowne: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1) za zwłokę w wykonaniu przedmiotu umowy, bądź jej części, w wysokości: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a) 0,5 % wynagrodzenia umownego, liczone za każdy dzień zwłoki</w:t>
      </w:r>
      <w:r w:rsidR="00D512F9">
        <w:rPr>
          <w:rFonts w:asciiTheme="minorHAnsi" w:hAnsiTheme="minorHAnsi" w:cstheme="minorHAnsi"/>
        </w:rPr>
        <w:t xml:space="preserve"> w stosunku do terminu o którym mowa w § 3 ust. 1</w:t>
      </w:r>
      <w:r w:rsidRPr="00DA737A">
        <w:rPr>
          <w:rFonts w:asciiTheme="minorHAnsi" w:hAnsiTheme="minorHAnsi" w:cstheme="minorHAnsi"/>
        </w:rPr>
        <w:t>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2) za zwłokę  w usunięciu wad stwierdzonych przy odbiorze końcowym lub w okresie gwarancji w wysokości 0,5 % wynagrodzenia umownego za przedmiot umowy za każdy dzień zwłoki, liczonej od dnia wyznaczonego na usunięcie wad;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3) za odstąpienie od umowy  przez Zamawiającego z przyczyn leżących po stronie Wykonawcy w wysokości 10 % wynagrodzenia umownego;</w:t>
      </w:r>
    </w:p>
    <w:p w:rsidR="00A43CE9" w:rsidRPr="00DA737A" w:rsidRDefault="00963DFC" w:rsidP="001E2BCF">
      <w:pPr>
        <w:widowControl w:val="0"/>
        <w:tabs>
          <w:tab w:val="left" w:pos="90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4) w przypadku braku zapłaty wynagrodzenia należnego Podwykonawcom lub dalszym Podwykonawcom – w wysokości 0,5 % </w:t>
      </w:r>
      <w:r w:rsidR="00A43CE9" w:rsidRPr="00DA737A">
        <w:rPr>
          <w:rFonts w:asciiTheme="minorHAnsi" w:hAnsiTheme="minorHAnsi" w:cstheme="minorHAnsi"/>
        </w:rPr>
        <w:t>wartości zobowiązań wynikających z umowy o podwykonawstwo licząc za każdy dzień zwłoki w stosunku do terminu określonego w umowie o podwykonawstwo;</w:t>
      </w:r>
    </w:p>
    <w:p w:rsidR="007678C1" w:rsidRPr="00DA737A" w:rsidRDefault="00963DFC" w:rsidP="001E2BCF">
      <w:pPr>
        <w:widowControl w:val="0"/>
        <w:tabs>
          <w:tab w:val="left" w:pos="90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5) </w:t>
      </w:r>
      <w:r w:rsidR="007678C1" w:rsidRPr="00DA737A">
        <w:rPr>
          <w:rFonts w:asciiTheme="minorHAnsi" w:hAnsiTheme="minorHAnsi" w:cstheme="minorHAnsi"/>
        </w:rPr>
        <w:t>z tytułu nieprzedłożenia do zaakceptowania:</w:t>
      </w:r>
    </w:p>
    <w:p w:rsidR="007678C1" w:rsidRPr="00DA737A" w:rsidRDefault="007678C1" w:rsidP="007678C1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projektu umowy o podwykonawstwo lub projektu jej zmiany, </w:t>
      </w:r>
    </w:p>
    <w:p w:rsidR="007678C1" w:rsidRPr="00DA737A" w:rsidRDefault="007678C1" w:rsidP="007678C1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poświadczonej za zgodność z oryginałem kopii umowy o podwykonawstwo lub jej zmiany </w:t>
      </w:r>
      <w:r w:rsidRPr="00DA737A">
        <w:rPr>
          <w:rFonts w:asciiTheme="minorHAnsi" w:hAnsiTheme="minorHAnsi" w:cstheme="minorHAnsi"/>
        </w:rPr>
        <w:br/>
        <w:t>w przypadku umowy o podwykonawstwo na usługi,</w:t>
      </w:r>
    </w:p>
    <w:p w:rsidR="007678C1" w:rsidRPr="00DA737A" w:rsidRDefault="007678C1" w:rsidP="007678C1">
      <w:pPr>
        <w:widowControl w:val="0"/>
        <w:tabs>
          <w:tab w:val="left" w:pos="1134"/>
        </w:tabs>
        <w:ind w:left="1134" w:hanging="425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 wysokości </w:t>
      </w:r>
      <w:r w:rsidR="001F5540" w:rsidRPr="00DA737A">
        <w:rPr>
          <w:rFonts w:asciiTheme="minorHAnsi" w:hAnsiTheme="minorHAnsi" w:cstheme="minorHAnsi"/>
        </w:rPr>
        <w:t xml:space="preserve">500 </w:t>
      </w:r>
      <w:r w:rsidRPr="00DA737A">
        <w:rPr>
          <w:rFonts w:asciiTheme="minorHAnsi" w:hAnsiTheme="minorHAnsi" w:cstheme="minorHAnsi"/>
        </w:rPr>
        <w:t xml:space="preserve">zł licząc za każdy dzień zwłoki licząc od daty wyznaczonej </w:t>
      </w:r>
      <w:r w:rsidRPr="00DA737A">
        <w:rPr>
          <w:rFonts w:asciiTheme="minorHAnsi" w:hAnsiTheme="minorHAnsi" w:cstheme="minorHAnsi"/>
        </w:rPr>
        <w:br/>
        <w:t>na przedłożenie ww. dokumentu;</w:t>
      </w:r>
    </w:p>
    <w:p w:rsidR="007678C1" w:rsidRPr="00DA737A" w:rsidRDefault="00963DFC" w:rsidP="001E2BCF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6) </w:t>
      </w:r>
      <w:r w:rsidR="007678C1" w:rsidRPr="00DA737A">
        <w:rPr>
          <w:rFonts w:asciiTheme="minorHAnsi" w:hAnsiTheme="minorHAnsi" w:cstheme="minorHAnsi"/>
        </w:rPr>
        <w:t>z tytułu:</w:t>
      </w:r>
    </w:p>
    <w:p w:rsidR="007678C1" w:rsidRPr="00DA737A" w:rsidRDefault="007678C1" w:rsidP="007678C1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braku zmiany umowy o podwykonawstwo w zakresie terminu zapłaty - w wysokości </w:t>
      </w:r>
      <w:r w:rsidR="001F5540" w:rsidRPr="00DA737A">
        <w:rPr>
          <w:rFonts w:asciiTheme="minorHAnsi" w:hAnsiTheme="minorHAnsi" w:cstheme="minorHAnsi"/>
        </w:rPr>
        <w:t>500</w:t>
      </w:r>
      <w:r w:rsidRPr="00DA737A">
        <w:rPr>
          <w:rFonts w:asciiTheme="minorHAnsi" w:hAnsiTheme="minorHAnsi" w:cstheme="minorHAnsi"/>
        </w:rPr>
        <w:t xml:space="preserve"> zł  licząc za każdy dzień zwłoki licząc od daty wyznaczonej na </w:t>
      </w:r>
      <w:r w:rsidRPr="00DA737A">
        <w:rPr>
          <w:rFonts w:asciiTheme="minorHAnsi" w:hAnsiTheme="minorHAnsi" w:cstheme="minorHAnsi"/>
        </w:rPr>
        <w:lastRenderedPageBreak/>
        <w:t>dokonanie zmiany,</w:t>
      </w:r>
    </w:p>
    <w:p w:rsidR="007678C1" w:rsidRPr="00DA737A" w:rsidRDefault="007678C1" w:rsidP="007678C1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nieprzedłożenia w wyznaczonych terminach oświadczeń dotyczących zatrudnienia osób na podstawie umowy o pracę </w:t>
      </w:r>
      <w:r w:rsidRPr="00DA737A">
        <w:rPr>
          <w:rFonts w:asciiTheme="minorHAnsi" w:hAnsiTheme="minorHAnsi" w:cstheme="minorHAnsi"/>
        </w:rPr>
        <w:noBreakHyphen/>
        <w:t xml:space="preserve"> w wysokości </w:t>
      </w:r>
      <w:r w:rsidR="001F5540" w:rsidRPr="00DA737A">
        <w:rPr>
          <w:rFonts w:asciiTheme="minorHAnsi" w:hAnsiTheme="minorHAnsi" w:cstheme="minorHAnsi"/>
        </w:rPr>
        <w:t xml:space="preserve">500 </w:t>
      </w:r>
      <w:r w:rsidRPr="00DA737A">
        <w:rPr>
          <w:rFonts w:asciiTheme="minorHAnsi" w:hAnsiTheme="minorHAnsi" w:cstheme="minorHAnsi"/>
        </w:rPr>
        <w:t>zł za każdy dzień opóźnienia licząc od daty wyznaczonej na złożenie przedmiotowych oświadczeń,</w:t>
      </w:r>
    </w:p>
    <w:p w:rsidR="007678C1" w:rsidRPr="00DA737A" w:rsidRDefault="007678C1" w:rsidP="007678C1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nieprzedłożenia w wyznaczonym terminie Harmonogramu rzeczowo-czasowo -finansowego – w wysokości </w:t>
      </w:r>
      <w:r w:rsidR="00C149E2" w:rsidRPr="00DA737A">
        <w:rPr>
          <w:rFonts w:asciiTheme="minorHAnsi" w:hAnsiTheme="minorHAnsi" w:cstheme="minorHAnsi"/>
        </w:rPr>
        <w:t>500</w:t>
      </w:r>
      <w:r w:rsidRPr="00DA737A">
        <w:rPr>
          <w:rFonts w:asciiTheme="minorHAnsi" w:hAnsiTheme="minorHAnsi" w:cstheme="minorHAnsi"/>
        </w:rPr>
        <w:t xml:space="preserve"> zł za każdy dzień opóźnienia licząc od daty wyznaczonej na złożenie tego dokumentu, o której mowa § 2 ust. 2 pkt. 2) umowy.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W przypadku poniesienia szkody przewyższającej karę umowną Zamawiający zastrzega sobie prawo dochodzenia odszkodowania uzupełniającego.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 Roszczenie o zapłatę kar umownych z tytułu zwłoki, ustalonych za każdy rozpoczęty dzień zwłoki, staje się wymagalne: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1) za pierwszy rozpoczęty dzień zwłoki – w tym dniu,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2) za każdy następny rozpoczęty dzień zwłoki – odpowiednio w każdym z tych dni.</w:t>
      </w:r>
    </w:p>
    <w:p w:rsidR="00963DFC" w:rsidRPr="00DA737A" w:rsidRDefault="004B765D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</w:t>
      </w:r>
      <w:r w:rsidR="00963DFC" w:rsidRPr="00DA737A">
        <w:rPr>
          <w:rFonts w:asciiTheme="minorHAnsi" w:hAnsiTheme="minorHAnsi" w:cstheme="minorHAnsi"/>
        </w:rPr>
        <w:t xml:space="preserve">. Zamawiający </w:t>
      </w:r>
      <w:r w:rsidRPr="00DA737A">
        <w:rPr>
          <w:rFonts w:asciiTheme="minorHAnsi" w:hAnsiTheme="minorHAnsi" w:cstheme="minorHAnsi"/>
        </w:rPr>
        <w:t>za</w:t>
      </w:r>
      <w:r w:rsidR="00963DFC" w:rsidRPr="00DA737A">
        <w:rPr>
          <w:rFonts w:asciiTheme="minorHAnsi" w:hAnsiTheme="minorHAnsi" w:cstheme="minorHAnsi"/>
        </w:rPr>
        <w:t>płaci Wykonawcy kary umowne: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1) za </w:t>
      </w:r>
      <w:r w:rsidR="004B765D" w:rsidRPr="00DA737A">
        <w:rPr>
          <w:rFonts w:asciiTheme="minorHAnsi" w:hAnsiTheme="minorHAnsi" w:cstheme="minorHAnsi"/>
        </w:rPr>
        <w:t xml:space="preserve">zawinione, </w:t>
      </w:r>
      <w:r w:rsidRPr="00DA737A">
        <w:rPr>
          <w:rFonts w:asciiTheme="minorHAnsi" w:hAnsiTheme="minorHAnsi" w:cstheme="minorHAnsi"/>
        </w:rPr>
        <w:t>nieterminowe protokolarne przekazanie terenu budowy oraz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2) za </w:t>
      </w:r>
      <w:r w:rsidR="004B765D" w:rsidRPr="00DA737A">
        <w:rPr>
          <w:rFonts w:asciiTheme="minorHAnsi" w:hAnsiTheme="minorHAnsi" w:cstheme="minorHAnsi"/>
        </w:rPr>
        <w:t xml:space="preserve">zawinione, </w:t>
      </w:r>
      <w:r w:rsidRPr="00DA737A">
        <w:rPr>
          <w:rFonts w:asciiTheme="minorHAnsi" w:hAnsiTheme="minorHAnsi" w:cstheme="minorHAnsi"/>
        </w:rPr>
        <w:t>przekroczenie terminu przystąpienia do czynności odbioru końcowego zamówienia, w wysokościach: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a) 0,</w:t>
      </w:r>
      <w:r w:rsidR="001F5540" w:rsidRPr="00DA737A">
        <w:rPr>
          <w:rFonts w:asciiTheme="minorHAnsi" w:hAnsiTheme="minorHAnsi" w:cstheme="minorHAnsi"/>
        </w:rPr>
        <w:t>2</w:t>
      </w:r>
      <w:r w:rsidRPr="00DA737A">
        <w:rPr>
          <w:rFonts w:asciiTheme="minorHAnsi" w:hAnsiTheme="minorHAnsi" w:cstheme="minorHAnsi"/>
        </w:rPr>
        <w:t xml:space="preserve"> % wynagrodzenia umownego </w:t>
      </w:r>
      <w:r w:rsidR="004B765D" w:rsidRPr="00DA737A">
        <w:rPr>
          <w:rFonts w:asciiTheme="minorHAnsi" w:hAnsiTheme="minorHAnsi" w:cstheme="minorHAnsi"/>
        </w:rPr>
        <w:t>o którym mowa w § 4 ust. 1</w:t>
      </w:r>
      <w:r w:rsidRPr="00DA737A">
        <w:rPr>
          <w:rFonts w:asciiTheme="minorHAnsi" w:hAnsiTheme="minorHAnsi" w:cstheme="minorHAnsi"/>
        </w:rPr>
        <w:t>, liczone za każdy dzień zwłoki,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3) za odstąpienie od umowy przez Wykonawcę z przyczyn leżących po stronie Zamawiającego w wysokości 10% wynagrodzenia </w:t>
      </w:r>
      <w:r w:rsidR="004B765D" w:rsidRPr="00DA737A">
        <w:rPr>
          <w:rFonts w:asciiTheme="minorHAnsi" w:hAnsiTheme="minorHAnsi" w:cstheme="minorHAnsi"/>
        </w:rPr>
        <w:t>o którym mowa w § 4 ust. 1</w:t>
      </w:r>
      <w:r w:rsidRPr="00DA737A">
        <w:rPr>
          <w:rFonts w:asciiTheme="minorHAnsi" w:hAnsiTheme="minorHAnsi" w:cstheme="minorHAnsi"/>
        </w:rPr>
        <w:t>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8. Zamawiający zastrzega sobie możliwość potrącenia naliczonych kar umownych z wystawionej przez Wykonawcę faktury za wykonane roboty budowlane.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9. Za nieterminowe oddanie przedmiotu zamówienia z powodu zaistnienia okoliczności, za które Wykonawca ponosi odpowiedzialność, i jeżeli w związku z tym Zamawiający </w:t>
      </w:r>
      <w:r w:rsidR="00DA737A" w:rsidRPr="00DA737A">
        <w:rPr>
          <w:rFonts w:asciiTheme="minorHAnsi" w:hAnsiTheme="minorHAnsi" w:cstheme="minorHAnsi"/>
        </w:rPr>
        <w:t xml:space="preserve">poniesie szkodę w postaci obniżenia kwoty dofinansowania </w:t>
      </w:r>
      <w:r w:rsidRPr="00DA737A">
        <w:rPr>
          <w:rFonts w:asciiTheme="minorHAnsi" w:hAnsiTheme="minorHAnsi" w:cstheme="minorHAnsi"/>
        </w:rPr>
        <w:t>pozyskanego na realizację niniejszej umowy, Wykonawca zapłaci Zamawiającemu karę umowną równą</w:t>
      </w:r>
      <w:r w:rsidR="00DA737A" w:rsidRPr="00DA737A">
        <w:rPr>
          <w:rFonts w:asciiTheme="minorHAnsi" w:hAnsiTheme="minorHAnsi" w:cstheme="minorHAnsi"/>
        </w:rPr>
        <w:t xml:space="preserve"> wysokości poniesionej szkody</w:t>
      </w:r>
      <w:r w:rsidRPr="00DA737A">
        <w:rPr>
          <w:rFonts w:asciiTheme="minorHAnsi" w:hAnsiTheme="minorHAnsi" w:cstheme="minorHAnsi"/>
        </w:rPr>
        <w:t>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10. Postanowienia ust. 9 stosuje się odpowiednio, jeżeli Zamawiający zobowiązany będzie zwrócić całość lub część dofinansowania pozyskanego na realizację niniejszej umowy z powodu odstąpienia od umowy z przyczyn leżących po stronie Wykonawcy.</w:t>
      </w:r>
    </w:p>
    <w:p w:rsidR="00495DAB" w:rsidRPr="00DA737A" w:rsidRDefault="00495DAB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11. Jeżeli kara umowna przekroczy 20 % całkowitego wynagrodzenia brutto, o którym mowa w § 4 ust. 1 umowy, Zamawiający zastrzega sobie prawo odstąpienia od umowy z winy Wykonawcy.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DA737A" w:rsidRDefault="00DA737A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DA737A" w:rsidRDefault="00DA737A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A737A">
        <w:rPr>
          <w:rFonts w:asciiTheme="minorHAnsi" w:hAnsiTheme="minorHAnsi" w:cstheme="minorHAnsi"/>
          <w:b/>
          <w:bCs/>
          <w:u w:val="single"/>
        </w:rPr>
        <w:t>IX. Odstąpienie od umowy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sym w:font="Times New Roman" w:char="00A7"/>
      </w:r>
      <w:r w:rsidRPr="00DA737A">
        <w:rPr>
          <w:rFonts w:asciiTheme="minorHAnsi" w:hAnsiTheme="minorHAnsi" w:cstheme="minorHAnsi"/>
          <w:b/>
        </w:rPr>
        <w:t xml:space="preserve"> 10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1. Oprócz wypadków wymienionych </w:t>
      </w:r>
      <w:r w:rsidR="00B0383D" w:rsidRPr="00DA737A">
        <w:rPr>
          <w:rFonts w:asciiTheme="minorHAnsi" w:hAnsiTheme="minorHAnsi" w:cstheme="minorHAnsi"/>
        </w:rPr>
        <w:t xml:space="preserve">w </w:t>
      </w:r>
      <w:r w:rsidR="00495DAB" w:rsidRPr="00DA737A">
        <w:rPr>
          <w:rFonts w:asciiTheme="minorHAnsi" w:hAnsiTheme="minorHAnsi" w:cstheme="minorHAnsi"/>
        </w:rPr>
        <w:t xml:space="preserve">przepisach </w:t>
      </w:r>
      <w:r w:rsidRPr="00DA737A">
        <w:rPr>
          <w:rFonts w:asciiTheme="minorHAnsi" w:hAnsiTheme="minorHAnsi" w:cstheme="minorHAnsi"/>
        </w:rPr>
        <w:t>Kodeksu Cywilnego, Zamawiającemu przysługuje prawo odstąpienia od umowy – w terminie 10 dni od daty powzięcia informacji o zaistnieniu któregoś z niżej wskazanych zdarzeń:</w:t>
      </w:r>
    </w:p>
    <w:p w:rsidR="00963DFC" w:rsidRPr="00DA737A" w:rsidRDefault="00963DFC" w:rsidP="00963DF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zostanie Wykonawca zostanie postawiony w stan likwidacji lub zaprzestanie prowadzenia działalności gospodarczej,</w:t>
      </w:r>
    </w:p>
    <w:p w:rsidR="00963DFC" w:rsidRPr="00DA737A" w:rsidRDefault="00963DFC" w:rsidP="00963DF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zostanie wydany przez komornika nakaz zajęcia składników majątku Wykonawcy,</w:t>
      </w:r>
    </w:p>
    <w:p w:rsidR="00963DFC" w:rsidRPr="00DA737A" w:rsidRDefault="00963DFC" w:rsidP="00963DF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Wykonawca nie rozpoczął robót bez uzasadnionych przyczyn ponad termin 7 dni od umownej daty ich rozpoczęcia lub przerwał realizację robót bez uzasadnionych </w:t>
      </w:r>
      <w:r w:rsidRPr="00DA737A">
        <w:rPr>
          <w:rFonts w:asciiTheme="minorHAnsi" w:hAnsiTheme="minorHAnsi" w:cstheme="minorHAnsi"/>
        </w:rPr>
        <w:lastRenderedPageBreak/>
        <w:t>przyczyn i przerwa ta trwa dłużej niż 2 tygodnie lub łączny okres wszystkich takich przerw jest dłuższy niż 1 miesiąc,</w:t>
      </w:r>
    </w:p>
    <w:p w:rsidR="00963DFC" w:rsidRPr="00DA737A" w:rsidRDefault="00495DAB" w:rsidP="00963DF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gdy stwierdzone wady będą skutkowały tym, że użytkowanie przedmiotu umowy zgodnie z przeznaczeniem będzie niemożliwe</w:t>
      </w:r>
      <w:r w:rsidR="00963DFC" w:rsidRPr="00DA737A">
        <w:rPr>
          <w:rFonts w:asciiTheme="minorHAnsi" w:hAnsiTheme="minorHAnsi" w:cstheme="minorHAnsi"/>
        </w:rPr>
        <w:t>,</w:t>
      </w:r>
    </w:p>
    <w:p w:rsidR="00495DAB" w:rsidRPr="00DA737A" w:rsidRDefault="00963DFC" w:rsidP="00495DAB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Wykonawca realizuje roboty w sposób niezgody z przepisami prawa oraz wymaganiami  Zamawiającego określonymi w umowie</w:t>
      </w:r>
      <w:r w:rsidR="00495DAB" w:rsidRPr="00DA737A">
        <w:rPr>
          <w:rFonts w:asciiTheme="minorHAnsi" w:hAnsiTheme="minorHAnsi" w:cstheme="minorHAnsi"/>
        </w:rPr>
        <w:t xml:space="preserve"> i nie zmienia sposobu ich realizacji pomimo pisemnego wezwania Zamawiającego ,</w:t>
      </w:r>
    </w:p>
    <w:p w:rsidR="00495DAB" w:rsidRPr="00DA737A" w:rsidRDefault="00495DAB" w:rsidP="00495DAB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gdy wystąpi powtarzające się opóźnienie w usuwaniu wskazanych w protokole odbioru wad przedmiotu zamówienia;</w:t>
      </w:r>
    </w:p>
    <w:p w:rsidR="00495DAB" w:rsidRPr="00DA737A" w:rsidRDefault="00495DAB" w:rsidP="00495DAB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wystąpiła, zgodnie z art. 143c. </w:t>
      </w:r>
      <w:proofErr w:type="spellStart"/>
      <w:r w:rsidRPr="00DA737A">
        <w:rPr>
          <w:rFonts w:asciiTheme="minorHAnsi" w:hAnsiTheme="minorHAnsi" w:cstheme="minorHAnsi"/>
        </w:rPr>
        <w:t>u.p.z.p</w:t>
      </w:r>
      <w:proofErr w:type="spellEnd"/>
      <w:r w:rsidRPr="00DA737A">
        <w:rPr>
          <w:rFonts w:asciiTheme="minorHAnsi" w:hAnsiTheme="minorHAnsi" w:cstheme="minorHAnsi"/>
        </w:rPr>
        <w:t>. konieczność wielokrotnego dokonywania bezpośredniej zapłaty podwykonawcy lub dalszemu podwykonawcy, lub konieczność dokonania bezpośrednich zapłat na sumę większą niż 5 % wartości niniejszej umowy;</w:t>
      </w:r>
    </w:p>
    <w:p w:rsidR="00495DAB" w:rsidRPr="00DA737A" w:rsidRDefault="00495DAB" w:rsidP="00495DAB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zajdą okoliczności określone w § 9 ust. 11 umowy.</w:t>
      </w:r>
    </w:p>
    <w:p w:rsidR="004535B1" w:rsidRPr="00DA737A" w:rsidRDefault="004535B1" w:rsidP="001E2BCF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W przypadku odstąpienia od umowy, Wykonawcę oraz Zamawiającego obciążają następujące obowiązki: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3.1. </w:t>
      </w:r>
      <w:r w:rsidRPr="00DA737A">
        <w:rPr>
          <w:rFonts w:asciiTheme="minorHAnsi" w:hAnsiTheme="minorHAnsi" w:cstheme="minorHAnsi"/>
        </w:rPr>
        <w:tab/>
        <w:t>Wykonawca zabezpieczy przerwane roboty w zakresie obustronnie uzgodnionym na koszt tej strony, z której to winy nastąpiło odstąpienie od umowy;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3.2.</w:t>
      </w:r>
      <w:r w:rsidRPr="00DA737A">
        <w:rPr>
          <w:rFonts w:asciiTheme="minorHAnsi" w:hAnsiTheme="minorHAnsi" w:cstheme="minorHAnsi"/>
        </w:rPr>
        <w:tab/>
        <w:t>Wykonawca zgłosi do dokonania przez Zamawiającego odbioru robót przerwanych, jeżeli odstąpienie od umowy nastąpiło z przyczyn, za które Wykonawca nie odpowiada;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3.3.</w:t>
      </w:r>
      <w:r w:rsidRPr="00DA737A">
        <w:rPr>
          <w:rFonts w:asciiTheme="minorHAnsi" w:hAnsiTheme="minorHAnsi" w:cstheme="minorHAnsi"/>
        </w:rPr>
        <w:tab/>
        <w:t>w terminie 10 dni od daty zgłoszenia, o którym mowa w ust. 3.2., Wykonawca przy udziale Zamawiającego sporządzi szczegółowy protokół inwentaryzacji robót w toku wraz z zestawieniem wartości wykonanych robót według staniu na dzień odstąpienia; protokół inwentaryzacji robót w toku stanowić będzie podstawę do wystawienia faktury VAT przez Wykonawcę - jeżeli stan robót będzie uzasadniał zapłatę Wykonawcy wynagrodzenia;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3.4.</w:t>
      </w:r>
      <w:r w:rsidRPr="00DA737A">
        <w:rPr>
          <w:rFonts w:asciiTheme="minorHAnsi" w:hAnsiTheme="minorHAnsi" w:cstheme="minorHAnsi"/>
        </w:rPr>
        <w:tab/>
        <w:t>Zamawiający w razie odstąpienia od umowy z przyczyn, za które nie odpowiada Wykonawca, obowiązany jest do dokonania odbioru robót przerwanych oraz przejęcia od Wykonawcy terenu robót w terminie 10 dni od daty odstąpienia oraz zapłaty wynagrodzenia za roboty, które zostały wykonane do dnia odstąpienia,</w:t>
      </w:r>
    </w:p>
    <w:p w:rsidR="00963DFC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3.5.</w:t>
      </w:r>
      <w:r w:rsidRPr="00DA737A">
        <w:rPr>
          <w:rFonts w:asciiTheme="minorHAnsi" w:hAnsiTheme="minorHAnsi" w:cstheme="minorHAnsi"/>
        </w:rPr>
        <w:tab/>
        <w:t>W przypadkach wskazanych w ust. 3.3. i 3.4. odpowiednie zastosowanie znajdą postanowienia § 3.</w:t>
      </w:r>
    </w:p>
    <w:p w:rsidR="00DA737A" w:rsidRDefault="00DA737A" w:rsidP="00963DFC">
      <w:pPr>
        <w:jc w:val="both"/>
        <w:rPr>
          <w:rFonts w:asciiTheme="minorHAnsi" w:hAnsiTheme="minorHAnsi" w:cstheme="minorHAnsi"/>
        </w:rPr>
      </w:pPr>
    </w:p>
    <w:p w:rsidR="00DA737A" w:rsidRPr="00DA737A" w:rsidRDefault="00DA737A" w:rsidP="00963DFC">
      <w:pPr>
        <w:jc w:val="both"/>
        <w:rPr>
          <w:rFonts w:asciiTheme="minorHAnsi" w:hAnsiTheme="minorHAnsi" w:cstheme="minorHAnsi"/>
        </w:rPr>
      </w:pPr>
    </w:p>
    <w:p w:rsidR="004535B1" w:rsidRPr="00DA737A" w:rsidRDefault="00861F5F" w:rsidP="001E2BCF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 </w:t>
      </w:r>
      <w:r w:rsidR="004535B1" w:rsidRPr="00DA737A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4535B1" w:rsidRPr="00DA737A">
        <w:rPr>
          <w:rFonts w:asciiTheme="minorHAnsi" w:hAnsiTheme="minorHAnsi" w:cstheme="minorHAnsi"/>
        </w:rPr>
        <w:br/>
        <w:t>o tych okolicznościach.</w:t>
      </w:r>
    </w:p>
    <w:p w:rsidR="004535B1" w:rsidRPr="00DA737A" w:rsidRDefault="004535B1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DA737A">
        <w:rPr>
          <w:rFonts w:asciiTheme="minorHAnsi" w:hAnsiTheme="minorHAnsi" w:cstheme="minorHAnsi"/>
          <w:b/>
          <w:u w:val="single"/>
        </w:rPr>
        <w:t>IX. Zmiana umowy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11</w:t>
      </w:r>
    </w:p>
    <w:p w:rsidR="00B97C8A" w:rsidRPr="00DA737A" w:rsidRDefault="00963DFC" w:rsidP="00B97C8A">
      <w:pPr>
        <w:ind w:left="36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1. </w:t>
      </w:r>
      <w:r w:rsidR="00B97C8A" w:rsidRPr="00DA737A">
        <w:rPr>
          <w:rFonts w:asciiTheme="minorHAnsi" w:hAnsiTheme="minorHAnsi" w:cstheme="minorHAnsi"/>
        </w:rPr>
        <w:t>Zakazuje się zmian postanowień zawartej umowy w stosunku do treści oferty, na podstawie której dokonano wyboru Wykonawcy, chyba że:</w:t>
      </w:r>
    </w:p>
    <w:p w:rsidR="00B97C8A" w:rsidRPr="00DA737A" w:rsidRDefault="00B97C8A" w:rsidP="00B97C8A">
      <w:pPr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>1.1.</w:t>
      </w:r>
      <w:r w:rsidRPr="00DA737A">
        <w:rPr>
          <w:rFonts w:asciiTheme="minorHAnsi" w:hAnsiTheme="minorHAnsi" w:cstheme="minorHAnsi"/>
        </w:rPr>
        <w:tab/>
        <w:t xml:space="preserve">na podstawie art. 144 ust. 1 pkt 1) </w:t>
      </w:r>
      <w:proofErr w:type="spellStart"/>
      <w:r w:rsidRPr="00DA737A">
        <w:rPr>
          <w:rFonts w:asciiTheme="minorHAnsi" w:hAnsiTheme="minorHAnsi" w:cstheme="minorHAnsi"/>
        </w:rPr>
        <w:t>u.p.z.p</w:t>
      </w:r>
      <w:proofErr w:type="spellEnd"/>
      <w:r w:rsidRPr="00DA737A">
        <w:rPr>
          <w:rFonts w:asciiTheme="minorHAnsi" w:hAnsiTheme="minorHAnsi" w:cstheme="minorHAnsi"/>
        </w:rPr>
        <w:t>. zachodzi co najmniej jedna z okoliczności wymienionych poniżej:</w:t>
      </w:r>
    </w:p>
    <w:p w:rsidR="00B97C8A" w:rsidRPr="00DA737A" w:rsidRDefault="00B97C8A" w:rsidP="00B97C8A">
      <w:pPr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1) </w:t>
      </w:r>
      <w:r w:rsidRPr="00DA737A">
        <w:rPr>
          <w:rFonts w:asciiTheme="minorHAnsi" w:hAnsiTheme="minorHAnsi" w:cstheme="minorHAnsi"/>
        </w:rPr>
        <w:tab/>
        <w:t xml:space="preserve">zmiana warunków wykonania umowy jest konsekwencją wystąpienia co najmniej jednej </w:t>
      </w:r>
      <w:r w:rsidRPr="00DA737A">
        <w:rPr>
          <w:rFonts w:asciiTheme="minorHAnsi" w:hAnsiTheme="minorHAnsi" w:cstheme="minorHAnsi"/>
        </w:rPr>
        <w:br/>
        <w:t>z okoliczności wymienionych poniżej, z uwzględnieniem warunków ich wprowadzenia: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niezawinione przez Wykonawcę przedłużenia się procedur, w tym administracyjnych, na etapie uzyskiwania decyzji, opinii i uzgodnień,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wystąpienia ponadnormatywnych warunków pogodowych, klęsk żywiołowych powodujących zniszczenia wykonanych wcześniej robót lub uniemożliwiających prowadzenie robót budowlanych, przeprowadzanie prób i sprawdzeń, dokonywanie odbiorów,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istotnego wpływu przedsięwzięć realizowanych przez gestorów mediów dotyczących terenu objętego przedmiotowym zamówieniem,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konieczności przeprowadzenia wykopalisk lub badań geotechnicznych lub archeologicznych uniemożliwiających wykonywanie robót budowlanych,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siły wyższej mającej bezpośredni, udokumentowany wpływ na realizację przedmiotowego zamówienia. Wykonawca zobowiązany jest wykazać i uzasadnić w formie pisemnej, w sposób jednoznaczny i nie budzący wątpliwości, że siła wyższa miała wpływ na wykonywanie przez niego przedmiotu umowy</w:t>
      </w:r>
    </w:p>
    <w:p w:rsidR="00B97C8A" w:rsidRPr="00DA737A" w:rsidRDefault="00B97C8A" w:rsidP="00B97C8A">
      <w:pPr>
        <w:spacing w:before="60"/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2)</w:t>
      </w:r>
      <w:r w:rsidRPr="00DA737A">
        <w:rPr>
          <w:rFonts w:asciiTheme="minorHAnsi" w:hAnsiTheme="minorHAnsi" w:cstheme="minorHAnsi"/>
        </w:rPr>
        <w:tab/>
        <w:t xml:space="preserve">W przypadku wystąpienia okoliczności wymienionych w pkt 1.1. </w:t>
      </w:r>
      <w:proofErr w:type="spellStart"/>
      <w:r w:rsidRPr="00DA737A">
        <w:rPr>
          <w:rFonts w:asciiTheme="minorHAnsi" w:hAnsiTheme="minorHAnsi" w:cstheme="minorHAnsi"/>
        </w:rPr>
        <w:t>ppkt</w:t>
      </w:r>
      <w:proofErr w:type="spellEnd"/>
      <w:r w:rsidRPr="00DA737A">
        <w:rPr>
          <w:rFonts w:asciiTheme="minorHAnsi" w:hAnsiTheme="minorHAnsi" w:cstheme="minorHAnsi"/>
        </w:rPr>
        <w:t xml:space="preserve"> 1) termin wykonania umowy, może ulec odpowiedniemu przedłużeniu o czas niezbędny do zakończenia wykonywania przedmiotu umowy, nie dłużej jednak niż o okres trwania tych okoliczności lub o czas niezbędny na usuniecie skutków oddziaływania tych okoliczności w zakresie umożliwiającym kontynuowanie czynności mających na celu wykonanie przedmiotu umowy.</w:t>
      </w:r>
    </w:p>
    <w:p w:rsidR="00B97C8A" w:rsidRPr="00DA737A" w:rsidRDefault="00B97C8A" w:rsidP="00B97C8A">
      <w:pPr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3)</w:t>
      </w:r>
      <w:r w:rsidRPr="00DA737A">
        <w:rPr>
          <w:rFonts w:asciiTheme="minorHAnsi" w:hAnsiTheme="minorHAnsi" w:cstheme="minorHAnsi"/>
        </w:rPr>
        <w:tab/>
        <w:t>Jeżeli w przypadku wystąpienia którejkolwiek z okoliczności wymienionych w pkt 1.1.</w:t>
      </w:r>
      <w:r w:rsidRPr="00DA737A">
        <w:rPr>
          <w:rFonts w:asciiTheme="minorHAnsi" w:hAnsiTheme="minorHAnsi" w:cstheme="minorHAnsi"/>
        </w:rPr>
        <w:br/>
      </w:r>
      <w:proofErr w:type="spellStart"/>
      <w:r w:rsidRPr="00DA737A">
        <w:rPr>
          <w:rFonts w:asciiTheme="minorHAnsi" w:hAnsiTheme="minorHAnsi" w:cstheme="minorHAnsi"/>
        </w:rPr>
        <w:t>ppkt</w:t>
      </w:r>
      <w:proofErr w:type="spellEnd"/>
      <w:r w:rsidRPr="00DA737A">
        <w:rPr>
          <w:rFonts w:asciiTheme="minorHAnsi" w:hAnsiTheme="minorHAnsi" w:cstheme="minorHAnsi"/>
        </w:rPr>
        <w:t xml:space="preserve"> 1) konieczna będzie zmiana istotnych postanowień umowy, odpowiednie zapisy umowne zostaną stosownie zmodyfikowane, w sposób zapewniający zgodność z obowiązującymi przepisami prawa.</w:t>
      </w:r>
    </w:p>
    <w:p w:rsidR="00B97C8A" w:rsidRPr="00DA737A" w:rsidRDefault="00B97C8A" w:rsidP="00B97C8A">
      <w:pPr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1.2.</w:t>
      </w:r>
      <w:r w:rsidRPr="00DA737A">
        <w:rPr>
          <w:rFonts w:asciiTheme="minorHAnsi" w:hAnsiTheme="minorHAnsi" w:cstheme="minorHAnsi"/>
        </w:rPr>
        <w:tab/>
        <w:t xml:space="preserve">zachodzi co najmniej jedna z okoliczności wymienionych w art.144 ust. 1 pkt 2) do 6) </w:t>
      </w:r>
      <w:proofErr w:type="spellStart"/>
      <w:r w:rsidRPr="00DA737A">
        <w:rPr>
          <w:rFonts w:asciiTheme="minorHAnsi" w:hAnsiTheme="minorHAnsi" w:cstheme="minorHAnsi"/>
        </w:rPr>
        <w:t>u.p.z.p</w:t>
      </w:r>
      <w:proofErr w:type="spellEnd"/>
      <w:r w:rsidRPr="00DA737A">
        <w:rPr>
          <w:rFonts w:asciiTheme="minorHAnsi" w:hAnsiTheme="minorHAnsi" w:cstheme="minorHAnsi"/>
        </w:rPr>
        <w:t xml:space="preserve">. </w:t>
      </w:r>
    </w:p>
    <w:p w:rsidR="00B97C8A" w:rsidRPr="00DA737A" w:rsidRDefault="00B97C8A" w:rsidP="00B97C8A">
      <w:pPr>
        <w:tabs>
          <w:tab w:val="left" w:pos="1985"/>
          <w:tab w:val="left" w:pos="3600"/>
        </w:tabs>
        <w:spacing w:before="40"/>
        <w:ind w:left="36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W przypadku zmiany powszechnie obowiązujących przepisów prawa w zakresie mającym wpływ na realizację przedmiotu zamówienia - odpowiednie zapisy umowy zostaną dostosowane do obowiązującego stanu prawnego.</w:t>
      </w:r>
    </w:p>
    <w:p w:rsidR="00B97C8A" w:rsidRPr="00DA737A" w:rsidRDefault="00B97C8A" w:rsidP="00B97C8A">
      <w:pPr>
        <w:tabs>
          <w:tab w:val="left" w:pos="1985"/>
          <w:tab w:val="left" w:pos="3600"/>
        </w:tabs>
        <w:spacing w:before="40"/>
        <w:ind w:left="36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</w:t>
      </w:r>
      <w:r w:rsidRPr="00DA737A">
        <w:rPr>
          <w:rFonts w:asciiTheme="minorHAnsi" w:hAnsiTheme="minorHAnsi" w:cstheme="minorHAnsi"/>
        </w:rPr>
        <w:tab/>
        <w:t>Wszystkie zmiany umowy dokonywane będą w formie pisemnej i muszą być podpisane przez upoważnionych przedstawicieli obu stron.</w:t>
      </w:r>
    </w:p>
    <w:p w:rsidR="00B97C8A" w:rsidRPr="00DA737A" w:rsidRDefault="00B97C8A" w:rsidP="00B97C8A">
      <w:pPr>
        <w:tabs>
          <w:tab w:val="left" w:pos="1985"/>
          <w:tab w:val="left" w:pos="3600"/>
        </w:tabs>
        <w:spacing w:before="40"/>
        <w:ind w:left="36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3. Wykonawca zobowiązany jest niezwłocznie, nie później niż w ciągu 7 dni od dnia wystąpienia okoliczności uzasadniających zastosowanie zapisów ust. 1 pkt. 1.1  </w:t>
      </w:r>
      <w:proofErr w:type="spellStart"/>
      <w:r w:rsidRPr="00DA737A">
        <w:rPr>
          <w:rFonts w:asciiTheme="minorHAnsi" w:hAnsiTheme="minorHAnsi" w:cstheme="minorHAnsi"/>
        </w:rPr>
        <w:t>ppkt</w:t>
      </w:r>
      <w:proofErr w:type="spellEnd"/>
      <w:r w:rsidRPr="00DA737A">
        <w:rPr>
          <w:rFonts w:asciiTheme="minorHAnsi" w:hAnsiTheme="minorHAnsi" w:cstheme="minorHAnsi"/>
        </w:rPr>
        <w:t xml:space="preserve">. 1), złożyć do Zamawiającego umotywowany, pisemny wniosek o dokonanie stosownych zmian warunków wykonywania umowy.  </w:t>
      </w:r>
    </w:p>
    <w:p w:rsidR="00B97C8A" w:rsidRPr="00DA737A" w:rsidRDefault="00B97C8A" w:rsidP="00B97C8A">
      <w:pPr>
        <w:numPr>
          <w:ilvl w:val="0"/>
          <w:numId w:val="15"/>
        </w:numPr>
        <w:spacing w:before="40"/>
        <w:ind w:left="284" w:hanging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Zmiana umowy dokonana z naruszeniem przepisu pkt.3 podlega unieważnieniu.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A737A">
        <w:rPr>
          <w:rFonts w:asciiTheme="minorHAnsi" w:hAnsiTheme="minorHAnsi" w:cstheme="minorHAnsi"/>
          <w:b/>
          <w:bCs/>
          <w:u w:val="single"/>
        </w:rPr>
        <w:t>X. Podwykonawcy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12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>Wykonawca może powierzyć wykonanie części zamówienia podwykonawcom.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Zamawiający nie zastrzega obowiązku osobistego wykonania przez Wykonawcę kluczowych części zamówienia.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  <w:tab w:val="left" w:pos="1134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Zamawiający żąda, aby Wykonawca zatrudniając podwykonawców:</w:t>
      </w:r>
    </w:p>
    <w:p w:rsidR="0002561E" w:rsidRPr="00DA737A" w:rsidRDefault="0002561E" w:rsidP="0002561E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określił szczegółowy zakres robót, który powierzy podwykonawcom;</w:t>
      </w:r>
    </w:p>
    <w:p w:rsidR="0002561E" w:rsidRPr="00DA737A" w:rsidRDefault="0002561E" w:rsidP="0002561E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przedstawił Zamawiającemu projekt umowy z podwykonawcą (a także jej zmiany) w celu wyrażenia zgody na jej zawarcie;</w:t>
      </w:r>
    </w:p>
    <w:p w:rsidR="0002561E" w:rsidRPr="00DA737A" w:rsidRDefault="0002561E" w:rsidP="0002561E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przedstawił Zamawiającemu, w terminie do 7 dni, potwierdzoną za zgodność kserokopię umowy </w:t>
      </w:r>
      <w:r w:rsidRPr="00DA737A">
        <w:rPr>
          <w:rFonts w:asciiTheme="minorHAnsi" w:hAnsiTheme="minorHAnsi" w:cstheme="minorHAnsi"/>
        </w:rPr>
        <w:br/>
        <w:t>z podwykonawcą, której przedmiotem są usługi lub dostawy o wartości większej lub równej 0,5 % wartości niniejszej umowy.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Zamawiający w terminie do 7 dni od otrzymania projektu umowy może zgłosić sprzeciw </w:t>
      </w:r>
      <w:r w:rsidRPr="00DA737A">
        <w:rPr>
          <w:rFonts w:asciiTheme="minorHAnsi" w:hAnsiTheme="minorHAnsi" w:cstheme="minorHAnsi"/>
        </w:rPr>
        <w:br/>
        <w:t>lub zastrzeżenia i żądać zmiany wskazanego podwykonawcy, lub zapisów umowy z podaniem uzasadnienia.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Jeżeli Zamawiający w terminie 7 dni od przedłożenia mu przez Wykonawcę projektu umowy </w:t>
      </w:r>
      <w:r w:rsidRPr="00DA737A">
        <w:rPr>
          <w:rFonts w:asciiTheme="minorHAnsi" w:hAnsiTheme="minorHAnsi" w:cstheme="minorHAnsi"/>
        </w:rPr>
        <w:br/>
        <w:t xml:space="preserve">z podwykonawcą lub jej zmiany wraz z częścią dokumentacji dotyczącą wykonania robót określonych </w:t>
      </w:r>
      <w:r w:rsidRPr="00DA737A">
        <w:rPr>
          <w:rFonts w:asciiTheme="minorHAnsi" w:hAnsiTheme="minorHAnsi" w:cstheme="minorHAnsi"/>
        </w:rPr>
        <w:br/>
        <w:t>w umowie lub projekcie, nie zgłosi na piśmie sprzeciwu lub zastrzeżeń, uważa się, że wyraził zgodę na powierzenie robót Podwykonawcy. W takim przypadku Wykonawca, w terminie do 7 dni przedstawi Zamawiającemu potwierdzoną za zgodność kserokopię umowy z podwykonawcą.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Umowa pomiędzy Wykonawcą a podwykonawcą powinna być zawarta w formie pisemnej pod rygorem nieważności.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 przypadku powierzenia przez Wykonawcę realizacji robót podwykonawcy, Wykonawca </w:t>
      </w:r>
      <w:r w:rsidRPr="00DA737A">
        <w:rPr>
          <w:rFonts w:asciiTheme="minorHAnsi" w:hAnsiTheme="minorHAnsi" w:cstheme="minorHAnsi"/>
        </w:rPr>
        <w:br/>
        <w:t xml:space="preserve">jest zobowiązany do dokonania we własnym zakresie zapłaty wynagrodzenia należnego podwykonawcy z zachowaniem terminów płatności określonych w umowie z podwykonawcą </w:t>
      </w:r>
      <w:r w:rsidRPr="00DA737A">
        <w:rPr>
          <w:rFonts w:asciiTheme="minorHAnsi" w:hAnsiTheme="minorHAnsi" w:cstheme="minorHAnsi"/>
        </w:rPr>
        <w:br/>
        <w:t>z zastrzeżeniem, że termin ten nie może być dłuższy niż 21 dni.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 przypadku gdy Wykonawca powierzy realizację robót podwykonawcy, zapłata wynagrodzenia z tytułu niniejszej umowy będzie możliwa po przedłożeniu przez Wykonawcę dowodów zapłaty wymaganego wynagrodzenia podwykonawcy w terminie ustalonym w umowie z podwykonawcą, zgodnie </w:t>
      </w:r>
      <w:r w:rsidRPr="00DA737A">
        <w:rPr>
          <w:rFonts w:asciiTheme="minorHAnsi" w:hAnsiTheme="minorHAnsi" w:cstheme="minorHAnsi"/>
        </w:rPr>
        <w:br/>
        <w:t>z postanowieniami § 5 ust.</w:t>
      </w:r>
      <w:r w:rsidR="002B7879" w:rsidRPr="00DA737A">
        <w:rPr>
          <w:rFonts w:asciiTheme="minorHAnsi" w:hAnsiTheme="minorHAnsi" w:cstheme="minorHAnsi"/>
        </w:rPr>
        <w:t>3</w:t>
      </w:r>
      <w:r w:rsidRPr="00DA737A">
        <w:rPr>
          <w:rFonts w:asciiTheme="minorHAnsi" w:hAnsiTheme="minorHAnsi" w:cstheme="minorHAnsi"/>
        </w:rPr>
        <w:t xml:space="preserve"> umowy.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 przypadku gdy Wykonawca, w ustalonym w umowie z podwykonawcą terminie, nie ureguluje zobowiązań względem podwykonawców, zapłata wynagrodzenia z tytułu niniejszej umowy zostanie wstrzymana do przedłożenia przez Wykonawcę dowodów zapłaty wymaganego wynagrodzenia podwykonawcom.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Do zawarcia przez podwykonawcę umowy z dalszym podwykonawcą stosuje się zapisy ust. 3-8.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Wykonanie prac w podwykonawstwie nie zwalnia Wykonawcy z odpowiedzialności za wykonanie obowiązków wynikających z umowy i obowiązujących przepisów prawa. 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Wykonawca odpowiada za działania i zaniechania podwykonawców jak za własne.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D955D9" w:rsidRPr="00DA737A" w:rsidRDefault="00D955D9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A737A">
        <w:rPr>
          <w:rFonts w:asciiTheme="minorHAnsi" w:hAnsiTheme="minorHAnsi" w:cstheme="minorHAnsi"/>
          <w:b/>
          <w:bCs/>
          <w:u w:val="single"/>
        </w:rPr>
        <w:lastRenderedPageBreak/>
        <w:t>XI. Informacje dotyczące wymagań w zakresie zatrudnienia przez Wykonawcę lub Podwykonawcę osób na podstawie umowy o pracę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13</w:t>
      </w:r>
    </w:p>
    <w:p w:rsidR="00686E15" w:rsidRPr="001E19FE" w:rsidRDefault="00963DFC" w:rsidP="00686E15">
      <w:pPr>
        <w:jc w:val="both"/>
        <w:rPr>
          <w:rFonts w:asciiTheme="minorHAnsi" w:hAnsiTheme="minorHAnsi" w:cstheme="minorHAnsi"/>
          <w:b/>
          <w:bCs/>
        </w:rPr>
      </w:pPr>
      <w:r w:rsidRPr="00DA737A">
        <w:rPr>
          <w:rFonts w:asciiTheme="minorHAnsi" w:hAnsiTheme="minorHAnsi" w:cstheme="minorHAnsi"/>
        </w:rPr>
        <w:t xml:space="preserve">1.Wykonawca oświadcza, że przy realizacji przedmiotu umowy stosownie do art. 29 ust. 3a ustawy </w:t>
      </w:r>
      <w:proofErr w:type="spellStart"/>
      <w:r w:rsidRPr="00DA737A">
        <w:rPr>
          <w:rFonts w:asciiTheme="minorHAnsi" w:hAnsiTheme="minorHAnsi" w:cstheme="minorHAnsi"/>
        </w:rPr>
        <w:t>Pzp</w:t>
      </w:r>
      <w:proofErr w:type="spellEnd"/>
      <w:r w:rsidRPr="00DA737A">
        <w:rPr>
          <w:rFonts w:asciiTheme="minorHAnsi" w:hAnsiTheme="minorHAnsi" w:cstheme="minorHAnsi"/>
        </w:rPr>
        <w:t xml:space="preserve"> </w:t>
      </w:r>
      <w:r w:rsidRPr="00DA737A">
        <w:rPr>
          <w:rFonts w:asciiTheme="minorHAnsi" w:hAnsiTheme="minorHAnsi" w:cstheme="minorHAnsi"/>
          <w:b/>
          <w:bCs/>
        </w:rPr>
        <w:t>będzie zatrudniał na podstawie umowy o pracę</w:t>
      </w:r>
      <w:r w:rsidRPr="00DA737A">
        <w:rPr>
          <w:rFonts w:asciiTheme="minorHAnsi" w:hAnsiTheme="minorHAnsi" w:cstheme="minorHAnsi"/>
        </w:rPr>
        <w:t xml:space="preserve"> i </w:t>
      </w:r>
      <w:r w:rsidRPr="00DA737A">
        <w:rPr>
          <w:rFonts w:asciiTheme="minorHAnsi" w:hAnsiTheme="minorHAnsi" w:cstheme="minorHAnsi"/>
          <w:b/>
          <w:bCs/>
        </w:rPr>
        <w:t>w pełnym wymiarze pracy oraz w okresie tożsamym co realizacja zamówienia</w:t>
      </w:r>
      <w:r w:rsidR="00686E15" w:rsidRPr="000F389D">
        <w:rPr>
          <w:rFonts w:asciiTheme="minorHAnsi" w:hAnsiTheme="minorHAnsi" w:cstheme="minorHAnsi"/>
          <w:b/>
          <w:bCs/>
        </w:rPr>
        <w:t>, osoby wykonujące następujące prace budowlane związane z realizacją zamówienia:</w:t>
      </w:r>
    </w:p>
    <w:p w:rsidR="00686E15" w:rsidRPr="001E19FE" w:rsidRDefault="00686E15" w:rsidP="00686E15">
      <w:pPr>
        <w:jc w:val="both"/>
        <w:rPr>
          <w:rFonts w:asciiTheme="minorHAnsi" w:hAnsiTheme="minorHAnsi" w:cstheme="minorHAnsi"/>
          <w:b/>
          <w:bCs/>
        </w:rPr>
      </w:pPr>
    </w:p>
    <w:p w:rsidR="00686E15" w:rsidRPr="000F389D" w:rsidRDefault="00686E15" w:rsidP="00686E15">
      <w:pPr>
        <w:jc w:val="both"/>
        <w:rPr>
          <w:rFonts w:asciiTheme="minorHAnsi" w:hAnsiTheme="minorHAnsi" w:cstheme="minorHAnsi"/>
          <w:b/>
          <w:bCs/>
        </w:rPr>
      </w:pPr>
      <w:r w:rsidRPr="000F389D">
        <w:rPr>
          <w:rFonts w:asciiTheme="minorHAnsi" w:hAnsiTheme="minorHAnsi" w:cstheme="minorHAnsi"/>
          <w:b/>
          <w:bCs/>
        </w:rPr>
        <w:t>45100000-8 Przygotowanie terenu pod budowę</w:t>
      </w:r>
    </w:p>
    <w:p w:rsidR="00686E15" w:rsidRPr="000F389D" w:rsidRDefault="00686E15" w:rsidP="00686E15">
      <w:pPr>
        <w:jc w:val="both"/>
        <w:rPr>
          <w:rFonts w:asciiTheme="minorHAnsi" w:hAnsiTheme="minorHAnsi" w:cstheme="minorHAnsi"/>
          <w:b/>
          <w:bCs/>
        </w:rPr>
      </w:pPr>
      <w:r w:rsidRPr="000F389D">
        <w:rPr>
          <w:rFonts w:asciiTheme="minorHAnsi" w:hAnsiTheme="minorHAnsi" w:cstheme="minorHAnsi"/>
          <w:b/>
          <w:bCs/>
        </w:rPr>
        <w:t>45200000-9 Roboty budowlane w zakresie wznoszenia kompletnych obiektów budowlanych lub ich części oraz roboty w zakresie inżynierii lądowej i wodnej</w:t>
      </w:r>
    </w:p>
    <w:p w:rsidR="00686E15" w:rsidRPr="000F389D" w:rsidRDefault="00686E15" w:rsidP="00686E15">
      <w:pPr>
        <w:jc w:val="both"/>
        <w:rPr>
          <w:rFonts w:asciiTheme="minorHAnsi" w:hAnsiTheme="minorHAnsi" w:cstheme="minorHAnsi"/>
          <w:b/>
          <w:bCs/>
        </w:rPr>
      </w:pPr>
      <w:r w:rsidRPr="000F389D">
        <w:rPr>
          <w:rFonts w:asciiTheme="minorHAnsi" w:hAnsiTheme="minorHAnsi" w:cstheme="minorHAnsi"/>
          <w:b/>
          <w:bCs/>
        </w:rPr>
        <w:t>45000000-7 Roboty budowlane</w:t>
      </w:r>
    </w:p>
    <w:p w:rsidR="00686E15" w:rsidRPr="000F389D" w:rsidRDefault="00686E15" w:rsidP="00686E15">
      <w:pPr>
        <w:jc w:val="both"/>
        <w:rPr>
          <w:rFonts w:asciiTheme="minorHAnsi" w:hAnsiTheme="minorHAnsi" w:cstheme="minorHAnsi"/>
          <w:b/>
          <w:bCs/>
        </w:rPr>
      </w:pPr>
    </w:p>
    <w:p w:rsidR="00686E15" w:rsidRPr="00DA737A" w:rsidRDefault="00686E15" w:rsidP="00686E15">
      <w:pPr>
        <w:jc w:val="both"/>
        <w:rPr>
          <w:rFonts w:asciiTheme="minorHAnsi" w:hAnsiTheme="minorHAnsi" w:cstheme="minorHAnsi"/>
          <w:b/>
          <w:bCs/>
        </w:rPr>
      </w:pPr>
      <w:r w:rsidRPr="000F389D">
        <w:rPr>
          <w:rFonts w:asciiTheme="minorHAnsi" w:hAnsiTheme="minorHAnsi" w:cstheme="minorHAnsi"/>
          <w:b/>
          <w:bCs/>
        </w:rPr>
        <w:t>Minimalna Ilość pracowników:</w:t>
      </w:r>
    </w:p>
    <w:p w:rsidR="00963DFC" w:rsidRPr="00DA737A" w:rsidRDefault="00DA737A" w:rsidP="00963DF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Pr="00DA737A">
        <w:rPr>
          <w:rFonts w:asciiTheme="minorHAnsi" w:hAnsiTheme="minorHAnsi" w:cstheme="minorHAnsi"/>
          <w:b/>
          <w:bCs/>
        </w:rPr>
        <w:t xml:space="preserve"> </w:t>
      </w:r>
      <w:r w:rsidR="00963DFC" w:rsidRPr="00DA737A">
        <w:rPr>
          <w:rFonts w:asciiTheme="minorHAnsi" w:hAnsiTheme="minorHAnsi" w:cstheme="minorHAnsi"/>
          <w:b/>
          <w:bCs/>
        </w:rPr>
        <w:t xml:space="preserve">osób </w:t>
      </w:r>
      <w:r w:rsidR="00963DFC" w:rsidRPr="00DA737A">
        <w:rPr>
          <w:rFonts w:asciiTheme="minorHAnsi" w:hAnsiTheme="minorHAnsi" w:cstheme="minorHAnsi"/>
        </w:rPr>
        <w:t>wykonujących prace budowlane związane z realizacją zamówienia zgod</w:t>
      </w:r>
      <w:r w:rsidR="0023232E" w:rsidRPr="00DA737A">
        <w:rPr>
          <w:rFonts w:asciiTheme="minorHAnsi" w:hAnsiTheme="minorHAnsi" w:cstheme="minorHAnsi"/>
        </w:rPr>
        <w:t>nie z postanowieniami § 1 pkt 1</w:t>
      </w:r>
      <w:r w:rsidR="00963DFC" w:rsidRPr="00DA737A">
        <w:rPr>
          <w:rFonts w:asciiTheme="minorHAnsi" w:hAnsiTheme="minorHAnsi" w:cstheme="minorHAnsi"/>
        </w:rPr>
        <w:t xml:space="preserve"> umowy.</w:t>
      </w:r>
    </w:p>
    <w:p w:rsidR="00D955D9" w:rsidRPr="00DA737A" w:rsidRDefault="00D955D9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5156ED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2. </w:t>
      </w:r>
      <w:r w:rsidR="00963DFC" w:rsidRPr="00DA737A">
        <w:rPr>
          <w:rFonts w:asciiTheme="minorHAnsi" w:hAnsiTheme="minorHAnsi" w:cstheme="minorHAnsi"/>
        </w:rPr>
        <w:t>W przypadku, gdy w celu realizacji zamówienia Wykonawca zawrze umowę z Podwykonawcą, obowiązek utrzymywania zatrudnienia na warunkach określonych w ust. 1 zostanie spełniony także, gdy warunki te będą spełnione łącznie przez Wykonawcę i Podwykonawcę.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W przypadku, gdy liczba istniejących stosunków pracy nie będzie spełniała warunków określonych w ust. 1, Wykonawca zobowiązany jest do podjęcia działań zmierzających do zagwarantowania zatrudnienia na tych warunkach w terminie 2 tygodni od dnia, w którym wymogi ust. 1 nie zostaną spełnione.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4. Zamawiający określa następujące warunki kontroli spełniania przez Wykonawcę wymagań, o których mowa w art. 29 ust. 3a ustawy </w:t>
      </w:r>
      <w:proofErr w:type="spellStart"/>
      <w:r w:rsidRPr="00DA737A">
        <w:rPr>
          <w:rFonts w:asciiTheme="minorHAnsi" w:hAnsiTheme="minorHAnsi" w:cstheme="minorHAnsi"/>
        </w:rPr>
        <w:t>Pzp</w:t>
      </w:r>
      <w:proofErr w:type="spellEnd"/>
      <w:r w:rsidRPr="00DA737A">
        <w:rPr>
          <w:rFonts w:asciiTheme="minorHAnsi" w:hAnsiTheme="minorHAnsi" w:cstheme="minorHAnsi"/>
        </w:rPr>
        <w:t>, oraz sankcji z tytułu niespełnienia tych wymagań: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4.1. Sposób dokumentowania zatrudnienia </w:t>
      </w:r>
      <w:proofErr w:type="spellStart"/>
      <w:r w:rsidRPr="00DA737A">
        <w:rPr>
          <w:rFonts w:asciiTheme="minorHAnsi" w:hAnsiTheme="minorHAnsi" w:cstheme="minorHAnsi"/>
        </w:rPr>
        <w:t>w.w</w:t>
      </w:r>
      <w:proofErr w:type="spellEnd"/>
      <w:r w:rsidRPr="00DA737A">
        <w:rPr>
          <w:rFonts w:asciiTheme="minorHAnsi" w:hAnsiTheme="minorHAnsi" w:cstheme="minorHAnsi"/>
        </w:rPr>
        <w:t xml:space="preserve"> osób: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4.1.1. Wykonawca w terminie do 10 dni licząc od dnia podpisania umowy będzie zobowiązany do przedstawienia Zamawiającemu dokumentów potwierdzających sposób zatrudnienia ww. osób (poświadczone za zgodność z oryginałem przez Wykonawcę kopie umów o pracę osób wykonujących w trakcie realizacji zamówienia czynności faktycznie związane z przedmiotem zamówienia). Kopie umów będą zanonimizowane w sposób zapewniający ochronę danych osobowych pracowników, zgodnie z właściwymi przepisami (tj. bez imion, nazwisk, adresów i numerów PESEL). Informacje takie jak: data zawarcia umowy, rodzaj umowy o pracę i wymiar etatu powinny być możliwe do zidentyfikowania. Wraz z dokumentami Wykonawca zobowiązany jest złożyć oświadczenie, że ww. osoby są zatrudnione na podstawie umowy o pracę w rozumieniu przepisów ustawy z dnia 26 czerwca 1974 r. – Kodeks pracy, z uwzględnieniem minimalnego wynagrodzenia za pracę ustalonego na podstawie art. 2 ust. 3-5 ustawy z dnia 10 października 2002 r. o minimalnym wynagrodzeniu za pracę przez cały okres realizacji przedmiotu zamówienia.</w:t>
      </w:r>
    </w:p>
    <w:p w:rsidR="005156ED" w:rsidRPr="00DA737A" w:rsidRDefault="005156ED" w:rsidP="00963DFC">
      <w:pPr>
        <w:jc w:val="both"/>
        <w:rPr>
          <w:rFonts w:asciiTheme="minorHAnsi" w:hAnsiTheme="minorHAnsi" w:cstheme="minorHAnsi"/>
        </w:rPr>
        <w:sectPr w:rsidR="005156ED" w:rsidRPr="00DA737A" w:rsidSect="00485042">
          <w:footerReference w:type="default" r:id="rId9"/>
          <w:headerReference w:type="firs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>4.1.2. W przypadku jakichkolwiek zmian odnośnie zatrudniania osób, o których mowa w § 13 pkt  4.1. Wykonawca zobowiązany jest do pisemnego poinformowania Zamawiającego w terminie  5 dni roboczych od daty zaistnienia zmian.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 xml:space="preserve">4.1.3. Wykonawca na każde pisemne żądanie Zamawiającego w terminie 5 dni roboczych przedłoży Zamawiającemu, jeden lub wszystkie – zgodnie z żądaniem Zamawiającego – niżej wymienione dokumenty: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a) raport o stanie i sposobie zatrudnienia </w:t>
      </w:r>
      <w:proofErr w:type="spellStart"/>
      <w:r w:rsidRPr="00DA737A">
        <w:rPr>
          <w:rFonts w:asciiTheme="minorHAnsi" w:hAnsiTheme="minorHAnsi" w:cstheme="minorHAnsi"/>
        </w:rPr>
        <w:t>w.w</w:t>
      </w:r>
      <w:proofErr w:type="spellEnd"/>
      <w:r w:rsidRPr="00DA737A">
        <w:rPr>
          <w:rFonts w:asciiTheme="minorHAnsi" w:hAnsiTheme="minorHAnsi" w:cstheme="minorHAnsi"/>
        </w:rPr>
        <w:t xml:space="preserve"> osób,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b) poświadczoną za zgodność z oryginałem przez Wykonawcę kopię dowodu potwierdzającego zgłoszenie pracowników przez pracodawcę do ubezpieczeń, zanonimizowaną w sposób zapewniający ochronę danych osobowych pracowników zgodnie z odpowiednimi przepisami,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c) zaświadczenie właściwego oddziału ZUS, potwierdzające opłacanie przez Wykonawcę składek na ubezpieczenie społeczne i zdrowotne z tytułu zatrudnienia na podstawie umowy o pracę za ostatni okres rozliczeniowy.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 Sankcje z tytułu niespełnienia wymagań w zakresie zatrudnienia.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5.1. W przypadku nie przedstawienia w terminie informacji, o których mowa w § 13 pkt 4.1.,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Wykonawca będzie za każdy taki przypadek płacił Zamawiającemu karę w wysokości 1 000 zł</w:t>
      </w:r>
      <w:r w:rsidR="009634D0">
        <w:rPr>
          <w:rFonts w:asciiTheme="minorHAnsi" w:hAnsiTheme="minorHAnsi" w:cstheme="minorHAnsi"/>
        </w:rPr>
        <w:t xml:space="preserve"> za każdy stwierdzony przypadek</w:t>
      </w:r>
      <w:r w:rsidRPr="00DA737A">
        <w:rPr>
          <w:rFonts w:asciiTheme="minorHAnsi" w:hAnsiTheme="minorHAnsi" w:cstheme="minorHAnsi"/>
        </w:rPr>
        <w:t xml:space="preserve">.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5.2. W przypadku niezatrudnienia przy realizacji zamówienia liczby osób wymaganej przez Zamawiającego, Wykonawca będzie zobowiązany do zapłacenia Zamawiającemu kary umownej w wysokości 50 zł za każdy dzień braku zatrudnienia osób wymaganych przez Zamawiającego</w:t>
      </w:r>
      <w:r w:rsidR="009634D0">
        <w:rPr>
          <w:rFonts w:asciiTheme="minorHAnsi" w:hAnsiTheme="minorHAnsi" w:cstheme="minorHAnsi"/>
        </w:rPr>
        <w:t xml:space="preserve"> za każdy stwierdzony przypadek</w:t>
      </w:r>
      <w:r w:rsidRPr="00DA737A">
        <w:rPr>
          <w:rFonts w:asciiTheme="minorHAnsi" w:hAnsiTheme="minorHAnsi" w:cstheme="minorHAnsi"/>
        </w:rPr>
        <w:t xml:space="preserve">. 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5.3. W uzasadnionych przypadkach, zaistniałych z przyczyn nie leżących po stronie Wykonawcy, możliwe jest zastąpienie osób, o których mowa w § 13 ust. 1 innymi osobami pod warunkiem, że spełnione zostaną wszystkie wymagania określone w § 13 ust. 1 co do sposobu zatrudnienia na okres realizacji zamówienia.</w:t>
      </w:r>
    </w:p>
    <w:p w:rsidR="00686E15" w:rsidRPr="00DA737A" w:rsidRDefault="00686E15" w:rsidP="00686E15">
      <w:pPr>
        <w:adjustRightInd w:val="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5.4. Nie wypełnienie zobowiązań dotyczących zatrudniania osób może być podstawą do</w:t>
      </w:r>
    </w:p>
    <w:p w:rsidR="00686E15" w:rsidRPr="00DA737A" w:rsidRDefault="00686E15" w:rsidP="00686E15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wypowiedzenia przez Zamawiającego umowy z przyczyn leżących po stronie Wykonawcy.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</w:rPr>
      </w:pPr>
    </w:p>
    <w:p w:rsidR="00D955D9" w:rsidRPr="00DA737A" w:rsidRDefault="00D955D9" w:rsidP="00963DFC">
      <w:pPr>
        <w:jc w:val="center"/>
        <w:rPr>
          <w:rFonts w:asciiTheme="minorHAnsi" w:hAnsiTheme="minorHAnsi" w:cstheme="minorHAnsi"/>
          <w:b/>
          <w:bCs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</w:rPr>
      </w:pPr>
      <w:r w:rsidRPr="00DA737A">
        <w:rPr>
          <w:rFonts w:asciiTheme="minorHAnsi" w:hAnsiTheme="minorHAnsi" w:cstheme="minorHAnsi"/>
          <w:b/>
          <w:bCs/>
        </w:rPr>
        <w:t>XII. Postanowienia końcowe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14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 Strony ustalają, że wszelkie kwestie sporne lub rozwiązanie których nie będzie wprost możliwe w oparciu o postanowienia Umowy, rozstrzygane będą z uwzględnieniem (zastosowaniem) postanowień  SIWZ oraz jego załączników jak i treści oferty Wykonawcy, w oparciu o które Zamawiający przeprowadził postepowanie skutkujące zawarciem niniejszej Umowy.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Zamawiający zastrzega sobie możliwość odstąpienia od umowy z powodu okoliczności, o których mowa w art. 145 Prawa zamówień publicznych.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Sprawy sporne rozpatrywane będą przez właściwy rzeczowo sąd dla siedziby Zamawiającego.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 Umowę sporządzono w trzech jednobrzmiących egzemplarzach, z których 1 egzemplarz otrzymuje Wykonawca, a dwa egzemplarze Zamawiający.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23232E" w:rsidRPr="00DA737A" w:rsidRDefault="0023232E" w:rsidP="00963DFC">
      <w:pPr>
        <w:jc w:val="both"/>
        <w:rPr>
          <w:rFonts w:asciiTheme="minorHAnsi" w:hAnsiTheme="minorHAnsi" w:cstheme="minorHAnsi"/>
        </w:rPr>
      </w:pPr>
    </w:p>
    <w:p w:rsidR="0023232E" w:rsidRPr="00DA737A" w:rsidRDefault="0023232E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 xml:space="preserve">  .................................................                                        ...................................................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              Wykonawca                                                                                 Zamawiający    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DE3E34" w:rsidRPr="00DA737A" w:rsidRDefault="00DE3E34">
      <w:pPr>
        <w:rPr>
          <w:rFonts w:asciiTheme="minorHAnsi" w:hAnsiTheme="minorHAnsi" w:cstheme="minorHAnsi"/>
        </w:rPr>
      </w:pPr>
    </w:p>
    <w:sectPr w:rsidR="00DE3E34" w:rsidRPr="00DA737A" w:rsidSect="00485042">
      <w:foot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4B" w:rsidRDefault="0063544B" w:rsidP="00963DFC">
      <w:r>
        <w:separator/>
      </w:r>
    </w:p>
  </w:endnote>
  <w:endnote w:type="continuationSeparator" w:id="0">
    <w:p w:rsidR="0063544B" w:rsidRDefault="0063544B" w:rsidP="0096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439073"/>
      <w:docPartObj>
        <w:docPartGallery w:val="Page Numbers (Bottom of Page)"/>
        <w:docPartUnique/>
      </w:docPartObj>
    </w:sdtPr>
    <w:sdtEndPr/>
    <w:sdtContent>
      <w:p w:rsidR="00485042" w:rsidRDefault="004850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ECD">
          <w:rPr>
            <w:noProof/>
          </w:rPr>
          <w:t>2</w:t>
        </w:r>
        <w:r>
          <w:fldChar w:fldCharType="end"/>
        </w:r>
        <w:r>
          <w:t xml:space="preserve"> z </w:t>
        </w:r>
        <w:r w:rsidR="0063544B">
          <w:fldChar w:fldCharType="begin"/>
        </w:r>
        <w:r w:rsidR="0063544B">
          <w:instrText xml:space="preserve"> NUMPAGES   \* MERGEFORMAT </w:instrText>
        </w:r>
        <w:r w:rsidR="0063544B">
          <w:fldChar w:fldCharType="separate"/>
        </w:r>
        <w:r w:rsidR="00E87ECD">
          <w:rPr>
            <w:noProof/>
          </w:rPr>
          <w:t>15</w:t>
        </w:r>
        <w:r w:rsidR="0063544B">
          <w:rPr>
            <w:noProof/>
          </w:rPr>
          <w:fldChar w:fldCharType="end"/>
        </w:r>
      </w:p>
    </w:sdtContent>
  </w:sdt>
  <w:p w:rsidR="00485042" w:rsidRDefault="004850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42" w:rsidRPr="00590CD5" w:rsidRDefault="00485042" w:rsidP="00485042">
    <w:pPr>
      <w:jc w:val="both"/>
      <w:rPr>
        <w:rFonts w:ascii="Calibri" w:hAnsi="Calibri" w:cs="Calibri"/>
        <w:sz w:val="20"/>
        <w:szCs w:val="20"/>
      </w:rPr>
    </w:pPr>
    <w:r w:rsidRPr="00590CD5">
      <w:rPr>
        <w:rFonts w:ascii="Calibri" w:hAnsi="Calibri" w:cs="Calibri"/>
        <w:sz w:val="20"/>
        <w:szCs w:val="20"/>
      </w:rPr>
      <w:t>Sprawę prowadzi:</w:t>
    </w:r>
  </w:p>
  <w:p w:rsidR="00485042" w:rsidRPr="00590CD5" w:rsidRDefault="00485042" w:rsidP="00485042">
    <w:pPr>
      <w:jc w:val="both"/>
      <w:rPr>
        <w:rFonts w:ascii="Calibri" w:hAnsi="Calibri" w:cs="Calibri"/>
        <w:sz w:val="20"/>
        <w:szCs w:val="20"/>
      </w:rPr>
    </w:pPr>
    <w:r w:rsidRPr="00590CD5">
      <w:rPr>
        <w:rFonts w:ascii="Calibri" w:hAnsi="Calibri" w:cs="Calibri"/>
        <w:sz w:val="20"/>
        <w:szCs w:val="20"/>
      </w:rPr>
      <w:t>Michał Salata</w:t>
    </w:r>
  </w:p>
  <w:p w:rsidR="00485042" w:rsidRPr="00590CD5" w:rsidRDefault="00485042" w:rsidP="00485042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pod</w:t>
    </w:r>
    <w:r w:rsidRPr="00590CD5">
      <w:rPr>
        <w:rFonts w:ascii="Calibri" w:hAnsi="Calibri" w:cs="Calibri"/>
        <w:sz w:val="20"/>
        <w:szCs w:val="20"/>
      </w:rPr>
      <w:t>inspektor ds. budownictwa i architektury</w:t>
    </w:r>
  </w:p>
  <w:p w:rsidR="00485042" w:rsidRPr="00001370" w:rsidRDefault="00485042" w:rsidP="00485042">
    <w:pPr>
      <w:jc w:val="both"/>
      <w:rPr>
        <w:rFonts w:ascii="Calibri" w:hAnsi="Calibri" w:cs="Calibri"/>
        <w:sz w:val="20"/>
        <w:szCs w:val="20"/>
        <w:lang w:val="en-US"/>
      </w:rPr>
    </w:pPr>
    <w:r w:rsidRPr="00001370">
      <w:rPr>
        <w:rFonts w:ascii="Calibri" w:hAnsi="Calibri" w:cs="Calibri"/>
        <w:sz w:val="20"/>
        <w:szCs w:val="20"/>
        <w:lang w:val="en-US"/>
      </w:rPr>
      <w:t>tel. 516 322 378</w:t>
    </w:r>
  </w:p>
  <w:p w:rsidR="00485042" w:rsidRPr="00590CD5" w:rsidRDefault="00485042" w:rsidP="00485042">
    <w:pPr>
      <w:jc w:val="both"/>
      <w:rPr>
        <w:rFonts w:ascii="Calibri" w:hAnsi="Calibri" w:cs="Calibri"/>
        <w:sz w:val="20"/>
        <w:szCs w:val="20"/>
        <w:lang w:val="en-US"/>
      </w:rPr>
    </w:pPr>
    <w:r w:rsidRPr="00590CD5">
      <w:rPr>
        <w:rFonts w:ascii="Calibri" w:hAnsi="Calibri" w:cs="Calibri"/>
        <w:sz w:val="20"/>
        <w:szCs w:val="20"/>
        <w:lang w:val="en-US"/>
      </w:rPr>
      <w:t>e-mail: Salata.michal@lubawka.eu</w:t>
    </w:r>
  </w:p>
  <w:p w:rsidR="00485042" w:rsidRDefault="0063544B">
    <w:pPr>
      <w:pStyle w:val="Stopka"/>
      <w:jc w:val="right"/>
    </w:pPr>
    <w:sdt>
      <w:sdtPr>
        <w:id w:val="1275442102"/>
        <w:docPartObj>
          <w:docPartGallery w:val="Page Numbers (Bottom of Page)"/>
          <w:docPartUnique/>
        </w:docPartObj>
      </w:sdtPr>
      <w:sdtEndPr/>
      <w:sdtContent>
        <w:r w:rsidR="00485042">
          <w:fldChar w:fldCharType="begin"/>
        </w:r>
        <w:r w:rsidR="00485042">
          <w:instrText>PAGE   \* MERGEFORMAT</w:instrText>
        </w:r>
        <w:r w:rsidR="00485042">
          <w:fldChar w:fldCharType="separate"/>
        </w:r>
        <w:r w:rsidR="005B6E9A">
          <w:rPr>
            <w:noProof/>
          </w:rPr>
          <w:t>15</w:t>
        </w:r>
        <w:r w:rsidR="00485042">
          <w:fldChar w:fldCharType="end"/>
        </w:r>
        <w:r w:rsidR="00485042">
          <w:t xml:space="preserve"> z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5B6E9A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485042" w:rsidRPr="005156ED" w:rsidRDefault="00485042" w:rsidP="005156ED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4B" w:rsidRDefault="0063544B" w:rsidP="00963DFC">
      <w:r>
        <w:separator/>
      </w:r>
    </w:p>
  </w:footnote>
  <w:footnote w:type="continuationSeparator" w:id="0">
    <w:p w:rsidR="0063544B" w:rsidRDefault="0063544B" w:rsidP="0096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42" w:rsidRDefault="00485042" w:rsidP="0023232E">
    <w:pPr>
      <w:pStyle w:val="Nagwek"/>
    </w:pPr>
    <w:r>
      <w:rPr>
        <w:noProof/>
      </w:rPr>
      <w:drawing>
        <wp:inline distT="0" distB="0" distL="0" distR="0" wp14:anchorId="140DE1F3" wp14:editId="73A1E8EA">
          <wp:extent cx="5752465" cy="553085"/>
          <wp:effectExtent l="0" t="0" r="635" b="0"/>
          <wp:docPr id="3" name="Obraz 3" descr="\\SRVR003\Dokumenty OÚ\DOTACE\Poznejme se více - CRR HK\Publicita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SRVR003\Dokumenty OÚ\DOTACE\Poznejme se více - CRR HK\Publicita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042" w:rsidRPr="00666A90" w:rsidRDefault="00485042" w:rsidP="0023232E">
    <w:pPr>
      <w:jc w:val="center"/>
      <w:rPr>
        <w:rFonts w:ascii="Calibri" w:hAnsi="Calibri" w:cs="Calibri"/>
      </w:rPr>
    </w:pPr>
    <w:r w:rsidRPr="00666A90">
      <w:rPr>
        <w:rFonts w:ascii="Calibri" w:hAnsi="Calibri" w:cs="Calibri"/>
      </w:rPr>
      <w:t xml:space="preserve">Projekt współfinansowany z Europejskiego Funduszu Rozwoju Regionalnego w ramach Programu </w:t>
    </w:r>
    <w:proofErr w:type="spellStart"/>
    <w:r w:rsidRPr="00666A90">
      <w:rPr>
        <w:rFonts w:ascii="Calibri" w:hAnsi="Calibri" w:cs="Calibri"/>
      </w:rPr>
      <w:t>Interreg</w:t>
    </w:r>
    <w:proofErr w:type="spellEnd"/>
    <w:r w:rsidRPr="00666A90">
      <w:rPr>
        <w:rFonts w:ascii="Calibri" w:hAnsi="Calibri" w:cs="Calibri"/>
      </w:rPr>
      <w:t xml:space="preserve"> V-A Republika Czeska – Polska 2014-2020</w:t>
    </w:r>
  </w:p>
  <w:p w:rsidR="00485042" w:rsidRDefault="00485042" w:rsidP="00232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1372"/>
        </w:tabs>
        <w:ind w:left="2092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2"/>
        </w:tabs>
        <w:ind w:left="2452" w:hanging="36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2812" w:hanging="360"/>
      </w:pPr>
    </w:lvl>
    <w:lvl w:ilvl="3">
      <w:start w:val="1"/>
      <w:numFmt w:val="decimal"/>
      <w:lvlText w:val="%4."/>
      <w:lvlJc w:val="left"/>
      <w:pPr>
        <w:tabs>
          <w:tab w:val="num" w:pos="1372"/>
        </w:tabs>
        <w:ind w:left="3172" w:hanging="360"/>
      </w:pPr>
    </w:lvl>
    <w:lvl w:ilvl="4">
      <w:start w:val="1"/>
      <w:numFmt w:val="lowerLetter"/>
      <w:lvlText w:val="%5."/>
      <w:lvlJc w:val="left"/>
      <w:pPr>
        <w:tabs>
          <w:tab w:val="num" w:pos="137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137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1372"/>
        </w:tabs>
        <w:ind w:left="4252" w:hanging="360"/>
      </w:pPr>
    </w:lvl>
    <w:lvl w:ilvl="7">
      <w:start w:val="1"/>
      <w:numFmt w:val="lowerLetter"/>
      <w:lvlText w:val="%8."/>
      <w:lvlJc w:val="left"/>
      <w:pPr>
        <w:tabs>
          <w:tab w:val="num" w:pos="1372"/>
        </w:tabs>
        <w:ind w:left="4612" w:hanging="360"/>
      </w:pPr>
    </w:lvl>
    <w:lvl w:ilvl="8">
      <w:start w:val="1"/>
      <w:numFmt w:val="lowerRoman"/>
      <w:lvlText w:val="%9."/>
      <w:lvlJc w:val="right"/>
      <w:pPr>
        <w:tabs>
          <w:tab w:val="num" w:pos="1372"/>
        </w:tabs>
        <w:ind w:left="4972" w:hanging="360"/>
      </w:pPr>
    </w:lvl>
  </w:abstractNum>
  <w:abstractNum w:abstractNumId="2">
    <w:nsid w:val="060E044D"/>
    <w:multiLevelType w:val="hybridMultilevel"/>
    <w:tmpl w:val="2BB4EE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384"/>
    <w:multiLevelType w:val="hybridMultilevel"/>
    <w:tmpl w:val="FF28392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7ADE"/>
    <w:multiLevelType w:val="hybridMultilevel"/>
    <w:tmpl w:val="C57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5A3E"/>
    <w:multiLevelType w:val="multilevel"/>
    <w:tmpl w:val="6CA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C063AE"/>
    <w:multiLevelType w:val="hybridMultilevel"/>
    <w:tmpl w:val="3C5610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201B"/>
    <w:multiLevelType w:val="hybridMultilevel"/>
    <w:tmpl w:val="B3B47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1344"/>
    <w:multiLevelType w:val="multilevel"/>
    <w:tmpl w:val="7D9A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37656C6E"/>
    <w:multiLevelType w:val="hybridMultilevel"/>
    <w:tmpl w:val="F39EB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77D9F"/>
    <w:multiLevelType w:val="multilevel"/>
    <w:tmpl w:val="26B67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/>
        <w:iCs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431D7ABC"/>
    <w:multiLevelType w:val="hybridMultilevel"/>
    <w:tmpl w:val="C7081668"/>
    <w:lvl w:ilvl="0" w:tplc="E5A6D406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47A1418"/>
    <w:multiLevelType w:val="hybridMultilevel"/>
    <w:tmpl w:val="0456BB5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08F067A"/>
    <w:multiLevelType w:val="hybridMultilevel"/>
    <w:tmpl w:val="F6E8D32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31E2777"/>
    <w:multiLevelType w:val="hybridMultilevel"/>
    <w:tmpl w:val="770226F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  <w:num w:numId="16">
    <w:abstractNumId w:val="0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ta78@outlook.com">
    <w15:presenceInfo w15:providerId="Windows Live" w15:userId="c38350df6388dd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FC"/>
    <w:rsid w:val="00001370"/>
    <w:rsid w:val="0002561E"/>
    <w:rsid w:val="000365E3"/>
    <w:rsid w:val="000532B0"/>
    <w:rsid w:val="00053953"/>
    <w:rsid w:val="00076E2D"/>
    <w:rsid w:val="000C3F7C"/>
    <w:rsid w:val="000D3141"/>
    <w:rsid w:val="000E7095"/>
    <w:rsid w:val="000F389D"/>
    <w:rsid w:val="001213C4"/>
    <w:rsid w:val="001E19FE"/>
    <w:rsid w:val="001E2BCF"/>
    <w:rsid w:val="001E6317"/>
    <w:rsid w:val="001F5540"/>
    <w:rsid w:val="00201C93"/>
    <w:rsid w:val="00201CDF"/>
    <w:rsid w:val="00201F84"/>
    <w:rsid w:val="00212550"/>
    <w:rsid w:val="0023232E"/>
    <w:rsid w:val="0024017F"/>
    <w:rsid w:val="002B7879"/>
    <w:rsid w:val="002C4601"/>
    <w:rsid w:val="00353824"/>
    <w:rsid w:val="00416EA9"/>
    <w:rsid w:val="00441FA8"/>
    <w:rsid w:val="004535B1"/>
    <w:rsid w:val="00472D0C"/>
    <w:rsid w:val="00485042"/>
    <w:rsid w:val="00495DAB"/>
    <w:rsid w:val="004B765D"/>
    <w:rsid w:val="005156ED"/>
    <w:rsid w:val="00552007"/>
    <w:rsid w:val="005721B6"/>
    <w:rsid w:val="005B6E9A"/>
    <w:rsid w:val="005D5826"/>
    <w:rsid w:val="00610C87"/>
    <w:rsid w:val="0063544B"/>
    <w:rsid w:val="00686E15"/>
    <w:rsid w:val="007678C1"/>
    <w:rsid w:val="00811919"/>
    <w:rsid w:val="00841F00"/>
    <w:rsid w:val="00861F5F"/>
    <w:rsid w:val="008672F3"/>
    <w:rsid w:val="008F20DE"/>
    <w:rsid w:val="009149C4"/>
    <w:rsid w:val="0092564A"/>
    <w:rsid w:val="009634D0"/>
    <w:rsid w:val="00963DFC"/>
    <w:rsid w:val="009F1829"/>
    <w:rsid w:val="00A409C4"/>
    <w:rsid w:val="00A43CE9"/>
    <w:rsid w:val="00AD785F"/>
    <w:rsid w:val="00AE2E8E"/>
    <w:rsid w:val="00B0383D"/>
    <w:rsid w:val="00B13054"/>
    <w:rsid w:val="00B47C34"/>
    <w:rsid w:val="00B97C8A"/>
    <w:rsid w:val="00BB3B0D"/>
    <w:rsid w:val="00BB56D6"/>
    <w:rsid w:val="00BD0FC0"/>
    <w:rsid w:val="00BD5D0B"/>
    <w:rsid w:val="00C149E2"/>
    <w:rsid w:val="00CC5F86"/>
    <w:rsid w:val="00D512F9"/>
    <w:rsid w:val="00D67BE9"/>
    <w:rsid w:val="00D955D9"/>
    <w:rsid w:val="00DA737A"/>
    <w:rsid w:val="00DE3E34"/>
    <w:rsid w:val="00E87ECD"/>
    <w:rsid w:val="00F31676"/>
    <w:rsid w:val="00F451EC"/>
    <w:rsid w:val="00F55FF1"/>
    <w:rsid w:val="00F75720"/>
    <w:rsid w:val="00FC1225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39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rsid w:val="0096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3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3824"/>
    <w:pPr>
      <w:widowControl w:val="0"/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8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538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8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39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05395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1370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qFormat/>
    <w:rsid w:val="00076E2D"/>
    <w:pPr>
      <w:ind w:left="720"/>
      <w:contextualSpacing/>
    </w:pPr>
  </w:style>
  <w:style w:type="character" w:customStyle="1" w:styleId="ListParagraphChar">
    <w:name w:val="List Paragraph Char"/>
    <w:link w:val="Akapitzlist1"/>
    <w:uiPriority w:val="99"/>
    <w:qFormat/>
    <w:locked/>
    <w:rsid w:val="00076E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9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9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B6E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39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rsid w:val="0096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3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3824"/>
    <w:pPr>
      <w:widowControl w:val="0"/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8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538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8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39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05395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1370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qFormat/>
    <w:rsid w:val="00076E2D"/>
    <w:pPr>
      <w:ind w:left="720"/>
      <w:contextualSpacing/>
    </w:pPr>
  </w:style>
  <w:style w:type="character" w:customStyle="1" w:styleId="ListParagraphChar">
    <w:name w:val="List Paragraph Char"/>
    <w:link w:val="Akapitzlist1"/>
    <w:uiPriority w:val="99"/>
    <w:qFormat/>
    <w:locked/>
    <w:rsid w:val="00076E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9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9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B6E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A9D8-CE1E-4761-838B-4294E282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5581</Words>
  <Characters>33489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2</cp:revision>
  <cp:lastPrinted>2020-08-10T12:13:00Z</cp:lastPrinted>
  <dcterms:created xsi:type="dcterms:W3CDTF">2020-08-10T12:38:00Z</dcterms:created>
  <dcterms:modified xsi:type="dcterms:W3CDTF">2020-08-10T12:38:00Z</dcterms:modified>
</cp:coreProperties>
</file>